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17FDE7" w14:textId="77777777" w:rsidR="00AB7A66" w:rsidRDefault="00AB7A66" w:rsidP="00295B2E">
      <w:pPr>
        <w:spacing w:line="240" w:lineRule="auto"/>
        <w:jc w:val="center"/>
        <w:rPr>
          <w:del w:id="0" w:author="SDS Consulting" w:date="2019-06-24T08:59:00Z"/>
          <w:rFonts w:ascii="Arial" w:eastAsia="Arial" w:hAnsi="Arial" w:cs="Arial"/>
          <w:b/>
          <w:sz w:val="44"/>
          <w:szCs w:val="44"/>
          <w:lang w:val="fr-MA"/>
        </w:rPr>
      </w:pPr>
    </w:p>
    <w:p w14:paraId="0E74378D" w14:textId="77777777" w:rsidR="00295B2E" w:rsidRPr="003A7C99" w:rsidRDefault="00295B2E" w:rsidP="00295B2E">
      <w:pPr>
        <w:spacing w:line="240" w:lineRule="auto"/>
        <w:jc w:val="center"/>
        <w:rPr>
          <w:del w:id="1" w:author="SDS Consulting" w:date="2019-06-24T08:59:00Z"/>
          <w:rFonts w:ascii="Arial" w:eastAsia="Arial" w:hAnsi="Arial" w:cs="Arial"/>
          <w:b/>
          <w:sz w:val="44"/>
          <w:szCs w:val="44"/>
          <w:lang w:val="fr-MA"/>
        </w:rPr>
      </w:pPr>
      <w:del w:id="2" w:author="SDS Consulting" w:date="2019-06-24T08:59:00Z">
        <w:r w:rsidRPr="003A7C99">
          <w:rPr>
            <w:rFonts w:ascii="Arial" w:eastAsia="Arial" w:hAnsi="Arial" w:cs="Arial"/>
            <w:b/>
            <w:sz w:val="44"/>
            <w:szCs w:val="44"/>
            <w:lang w:val="fr-MA"/>
          </w:rPr>
          <w:delText>Guide du formateur</w:delText>
        </w:r>
      </w:del>
    </w:p>
    <w:p w14:paraId="1B83CB48" w14:textId="77777777" w:rsidR="00295B2E" w:rsidRDefault="00295B2E">
      <w:pPr>
        <w:rPr>
          <w:del w:id="3" w:author="SDS Consulting" w:date="2019-06-24T08:59:00Z"/>
          <w:rFonts w:ascii="Arial" w:eastAsia="Arial" w:hAnsi="Arial" w:cs="Arial"/>
          <w:b/>
          <w:sz w:val="24"/>
          <w:szCs w:val="24"/>
          <w:lang w:val="fr-MA"/>
        </w:rPr>
      </w:pPr>
    </w:p>
    <w:p w14:paraId="2A1A3F55" w14:textId="77777777" w:rsidR="00D117F4" w:rsidRDefault="00D117F4">
      <w:pPr>
        <w:rPr>
          <w:del w:id="4" w:author="SDS Consulting" w:date="2019-06-24T08:59:00Z"/>
          <w:rFonts w:ascii="Arial" w:eastAsia="Arial" w:hAnsi="Arial" w:cs="Arial"/>
          <w:b/>
          <w:sz w:val="24"/>
          <w:szCs w:val="24"/>
          <w:lang w:val="fr-MA"/>
        </w:rPr>
      </w:pPr>
    </w:p>
    <w:p w14:paraId="4BFC5FDE" w14:textId="770402EF" w:rsidR="009358FE" w:rsidRPr="00A23FDB" w:rsidRDefault="00295B2E">
      <w:pPr>
        <w:rPr>
          <w:del w:id="5" w:author="SDS Consulting" w:date="2019-06-24T08:59:00Z"/>
          <w:rFonts w:ascii="Arial" w:eastAsia="Arial" w:hAnsi="Arial" w:cs="Arial"/>
          <w:lang w:val="fr-MA"/>
        </w:rPr>
      </w:pPr>
      <w:del w:id="6" w:author="SDS Consulting" w:date="2019-06-24T08:59:00Z">
        <w:r>
          <w:rPr>
            <w:rFonts w:ascii="Arial" w:eastAsia="Arial" w:hAnsi="Arial" w:cs="Arial"/>
            <w:b/>
            <w:sz w:val="24"/>
            <w:szCs w:val="24"/>
            <w:lang w:val="fr-MA"/>
          </w:rPr>
          <w:delText xml:space="preserve">Nom </w:delText>
        </w:r>
        <w:r w:rsidR="00AB7A66">
          <w:rPr>
            <w:rFonts w:ascii="Arial" w:eastAsia="Arial" w:hAnsi="Arial" w:cs="Arial"/>
            <w:b/>
            <w:sz w:val="24"/>
            <w:szCs w:val="24"/>
            <w:lang w:val="fr-MA"/>
          </w:rPr>
          <w:delText>de l’atelier</w:delText>
        </w:r>
        <w:r w:rsidR="00D8265C" w:rsidRPr="00A23FDB">
          <w:rPr>
            <w:rFonts w:ascii="Arial" w:eastAsia="Arial" w:hAnsi="Arial" w:cs="Arial"/>
            <w:b/>
            <w:sz w:val="24"/>
            <w:szCs w:val="24"/>
            <w:lang w:val="fr-MA"/>
          </w:rPr>
          <w:delText xml:space="preserve"> : </w:delText>
        </w:r>
        <w:r w:rsidR="000E7136" w:rsidRPr="008C37B2">
          <w:rPr>
            <w:rFonts w:ascii="Arial" w:eastAsia="Arial" w:hAnsi="Arial" w:cs="Arial"/>
            <w:sz w:val="24"/>
            <w:szCs w:val="24"/>
            <w:lang w:val="fr-MA"/>
          </w:rPr>
          <w:delText xml:space="preserve">BIEN </w:delText>
        </w:r>
        <w:r w:rsidR="00AB7A66" w:rsidRPr="008C37B2">
          <w:rPr>
            <w:rFonts w:ascii="Arial" w:eastAsia="Arial" w:hAnsi="Arial" w:cs="Arial"/>
            <w:lang w:val="fr-MA"/>
          </w:rPr>
          <w:delText xml:space="preserve">GÉRER </w:delText>
        </w:r>
        <w:r w:rsidR="002E507C">
          <w:rPr>
            <w:rFonts w:ascii="Arial" w:eastAsia="Arial" w:hAnsi="Arial" w:cs="Arial"/>
            <w:lang w:val="fr-MA"/>
          </w:rPr>
          <w:delText>M</w:delText>
        </w:r>
        <w:r w:rsidR="00AB7A66" w:rsidRPr="008C37B2">
          <w:rPr>
            <w:rFonts w:ascii="Arial" w:eastAsia="Arial" w:hAnsi="Arial" w:cs="Arial"/>
            <w:lang w:val="fr-MA"/>
          </w:rPr>
          <w:delText>ON STRESS</w:delText>
        </w:r>
        <w:r w:rsidR="00AB7A66">
          <w:rPr>
            <w:rFonts w:ascii="Arial" w:eastAsia="Arial" w:hAnsi="Arial" w:cs="Arial"/>
            <w:lang w:val="fr-MA"/>
          </w:rPr>
          <w:delText xml:space="preserve"> </w:delText>
        </w:r>
      </w:del>
    </w:p>
    <w:p w14:paraId="2BF6A622" w14:textId="77777777" w:rsidR="009358FE" w:rsidRPr="00A23FDB" w:rsidRDefault="00D8265C">
      <w:pPr>
        <w:spacing w:after="0" w:line="240" w:lineRule="auto"/>
        <w:rPr>
          <w:del w:id="7" w:author="SDS Consulting" w:date="2019-06-24T08:59:00Z"/>
          <w:rFonts w:ascii="Arial" w:eastAsia="Arial" w:hAnsi="Arial" w:cs="Arial"/>
          <w:b/>
          <w:lang w:val="fr-MA"/>
        </w:rPr>
      </w:pPr>
      <w:del w:id="8" w:author="SDS Consulting" w:date="2019-06-24T08:59:00Z">
        <w:r w:rsidRPr="00A23FDB">
          <w:rPr>
            <w:rFonts w:ascii="Arial" w:eastAsia="Arial" w:hAnsi="Arial" w:cs="Arial"/>
            <w:b/>
            <w:lang w:val="fr-MA"/>
          </w:rPr>
          <w:delText>Ressources de l'atelier :</w:delText>
        </w:r>
      </w:del>
    </w:p>
    <w:p w14:paraId="30504211" w14:textId="77777777" w:rsidR="009358FE" w:rsidRPr="00A23FDB" w:rsidRDefault="009358FE">
      <w:pPr>
        <w:spacing w:after="0" w:line="240" w:lineRule="auto"/>
        <w:rPr>
          <w:del w:id="9" w:author="SDS Consulting" w:date="2019-06-24T08:59:00Z"/>
          <w:sz w:val="20"/>
          <w:szCs w:val="20"/>
          <w:lang w:val="fr-MA"/>
        </w:rPr>
      </w:pPr>
    </w:p>
    <w:p w14:paraId="1203463E" w14:textId="77777777" w:rsidR="009358FE" w:rsidRPr="00743168" w:rsidRDefault="00D8265C">
      <w:pPr>
        <w:numPr>
          <w:ilvl w:val="0"/>
          <w:numId w:val="2"/>
        </w:numPr>
        <w:spacing w:after="0" w:line="240" w:lineRule="auto"/>
        <w:ind w:hanging="360"/>
        <w:contextualSpacing/>
        <w:rPr>
          <w:del w:id="10" w:author="SDS Consulting" w:date="2019-06-24T08:59:00Z"/>
          <w:lang w:val="fr-MA"/>
        </w:rPr>
      </w:pPr>
      <w:del w:id="11" w:author="SDS Consulting" w:date="2019-06-24T08:59:00Z">
        <w:r w:rsidRPr="00A23FDB">
          <w:rPr>
            <w:rFonts w:ascii="Arial" w:eastAsia="Arial" w:hAnsi="Arial" w:cs="Arial"/>
            <w:lang w:val="fr-MA"/>
          </w:rPr>
          <w:delText>Présentation Powerpoint</w:delText>
        </w:r>
      </w:del>
    </w:p>
    <w:p w14:paraId="22AA779D" w14:textId="77777777" w:rsidR="000E7136" w:rsidRPr="00743168" w:rsidRDefault="000E7136">
      <w:pPr>
        <w:numPr>
          <w:ilvl w:val="0"/>
          <w:numId w:val="2"/>
        </w:numPr>
        <w:spacing w:after="0" w:line="240" w:lineRule="auto"/>
        <w:ind w:hanging="360"/>
        <w:contextualSpacing/>
        <w:rPr>
          <w:del w:id="12" w:author="SDS Consulting" w:date="2019-06-24T08:59:00Z"/>
          <w:lang w:val="fr-MA"/>
        </w:rPr>
      </w:pPr>
      <w:del w:id="13" w:author="SDS Consulting" w:date="2019-06-24T08:59:00Z">
        <w:r>
          <w:rPr>
            <w:rFonts w:ascii="Arial" w:eastAsia="Arial" w:hAnsi="Arial" w:cs="Arial"/>
            <w:lang w:val="fr-MA"/>
          </w:rPr>
          <w:delText>Activité brise-glace</w:delText>
        </w:r>
      </w:del>
    </w:p>
    <w:p w14:paraId="3FB18B82" w14:textId="77777777" w:rsidR="009C7AEF" w:rsidRPr="007A11E5" w:rsidRDefault="009C7AEF" w:rsidP="009C7AEF">
      <w:pPr>
        <w:numPr>
          <w:ilvl w:val="0"/>
          <w:numId w:val="2"/>
        </w:numPr>
        <w:spacing w:after="0" w:line="240" w:lineRule="auto"/>
        <w:ind w:hanging="360"/>
        <w:contextualSpacing/>
        <w:rPr>
          <w:del w:id="14" w:author="SDS Consulting" w:date="2019-06-24T08:59:00Z"/>
          <w:rFonts w:ascii="Arial" w:eastAsia="Arial" w:hAnsi="Arial" w:cs="Arial"/>
          <w:lang w:val="fr-MA"/>
        </w:rPr>
      </w:pPr>
      <w:del w:id="15" w:author="SDS Consulting" w:date="2019-06-24T08:59:00Z">
        <w:r>
          <w:rPr>
            <w:rFonts w:ascii="Arial" w:eastAsia="Arial" w:hAnsi="Arial" w:cs="Arial"/>
            <w:lang w:val="fr-MA"/>
          </w:rPr>
          <w:delText>Activité : Cas de Khadija</w:delText>
        </w:r>
        <w:r w:rsidRPr="007A11E5">
          <w:rPr>
            <w:rFonts w:ascii="Arial" w:eastAsia="Arial" w:hAnsi="Arial" w:cs="Arial"/>
            <w:lang w:val="fr-MA"/>
          </w:rPr>
          <w:delText xml:space="preserve"> </w:delText>
        </w:r>
      </w:del>
    </w:p>
    <w:p w14:paraId="00BB99A1" w14:textId="77777777" w:rsidR="000E7136" w:rsidRDefault="000E7136">
      <w:pPr>
        <w:numPr>
          <w:ilvl w:val="0"/>
          <w:numId w:val="2"/>
        </w:numPr>
        <w:spacing w:after="0" w:line="240" w:lineRule="auto"/>
        <w:ind w:hanging="360"/>
        <w:contextualSpacing/>
        <w:rPr>
          <w:del w:id="16" w:author="SDS Consulting" w:date="2019-06-24T08:59:00Z"/>
          <w:rFonts w:ascii="Arial" w:eastAsia="Arial" w:hAnsi="Arial" w:cs="Arial"/>
          <w:lang w:val="fr-MA"/>
        </w:rPr>
      </w:pPr>
      <w:del w:id="17" w:author="SDS Consulting" w:date="2019-06-24T08:59:00Z">
        <w:r w:rsidRPr="00743168">
          <w:rPr>
            <w:rFonts w:ascii="Arial" w:eastAsia="Arial" w:hAnsi="Arial" w:cs="Arial"/>
            <w:lang w:val="fr-MA"/>
          </w:rPr>
          <w:delText>Activité : Décrire mes émotions</w:delText>
        </w:r>
      </w:del>
    </w:p>
    <w:p w14:paraId="2B15E708" w14:textId="77777777" w:rsidR="0053661F" w:rsidRPr="0053661F" w:rsidRDefault="0053661F" w:rsidP="00AB7A66">
      <w:pPr>
        <w:spacing w:after="0" w:line="240" w:lineRule="auto"/>
        <w:ind w:left="360"/>
        <w:contextualSpacing/>
        <w:rPr>
          <w:del w:id="18" w:author="SDS Consulting" w:date="2019-06-24T08:59:00Z"/>
          <w:rFonts w:ascii="Arial" w:eastAsia="Arial" w:hAnsi="Arial" w:cs="Arial"/>
          <w:highlight w:val="yellow"/>
          <w:lang w:val="fr-MA"/>
        </w:rPr>
      </w:pPr>
    </w:p>
    <w:p w14:paraId="024CEC5C" w14:textId="77777777" w:rsidR="009358FE" w:rsidRPr="00A23FDB" w:rsidRDefault="009358FE">
      <w:pPr>
        <w:spacing w:after="0" w:line="240" w:lineRule="auto"/>
        <w:rPr>
          <w:del w:id="19" w:author="SDS Consulting" w:date="2019-06-24T08:59:00Z"/>
          <w:sz w:val="20"/>
          <w:szCs w:val="20"/>
          <w:lang w:val="fr-MA"/>
        </w:rPr>
      </w:pPr>
    </w:p>
    <w:tbl>
      <w:tblPr>
        <w:tblStyle w:val="Grilledutableau"/>
        <w:tblW w:w="0" w:type="auto"/>
        <w:tblInd w:w="108" w:type="dxa"/>
        <w:shd w:val="clear" w:color="auto" w:fill="E7E6E6" w:themeFill="background2"/>
        <w:tblLook w:val="04A0" w:firstRow="1" w:lastRow="0" w:firstColumn="1" w:lastColumn="0" w:noHBand="0" w:noVBand="1"/>
        <w:tblPrChange w:id="20" w:author="SD" w:date="2019-07-23T22:27:00Z">
          <w:tblPr>
            <w:tblStyle w:val="Grilledutableau"/>
            <w:tblW w:w="0" w:type="auto"/>
            <w:tblInd w:w="108" w:type="dxa"/>
            <w:shd w:val="clear" w:color="auto" w:fill="E7E6E6" w:themeFill="background2"/>
            <w:tblLook w:val="04A0" w:firstRow="1" w:lastRow="0" w:firstColumn="1" w:lastColumn="0" w:noHBand="0" w:noVBand="1"/>
          </w:tblPr>
        </w:tblPrChange>
      </w:tblPr>
      <w:tblGrid>
        <w:gridCol w:w="14884"/>
        <w:tblGridChange w:id="21">
          <w:tblGrid>
            <w:gridCol w:w="14884"/>
            <w:gridCol w:w="306"/>
          </w:tblGrid>
        </w:tblGridChange>
      </w:tblGrid>
      <w:tr w:rsidR="008D27D6" w14:paraId="5B6B51D0" w14:textId="77777777" w:rsidTr="00347C9C">
        <w:trPr>
          <w:trHeight w:val="1542"/>
          <w:ins w:id="22" w:author="SDS Consulting" w:date="2019-06-24T08:59:00Z"/>
          <w:trPrChange w:id="23" w:author="SD" w:date="2019-07-23T22:27:00Z">
            <w:trPr>
              <w:gridAfter w:val="0"/>
              <w:trHeight w:val="1542"/>
            </w:trPr>
          </w:trPrChange>
        </w:trPr>
        <w:tc>
          <w:tcPr>
            <w:tcW w:w="14884" w:type="dxa"/>
            <w:shd w:val="clear" w:color="auto" w:fill="F9BE00"/>
            <w:tcPrChange w:id="24" w:author="SD" w:date="2019-07-23T22:27:00Z">
              <w:tcPr>
                <w:tcW w:w="14884" w:type="dxa"/>
                <w:shd w:val="clear" w:color="auto" w:fill="E7E6E6" w:themeFill="background2"/>
              </w:tcPr>
            </w:tcPrChange>
          </w:tcPr>
          <w:p w14:paraId="4759EC18" w14:textId="0B6E9A90" w:rsidR="008D27D6" w:rsidRPr="005C7661" w:rsidRDefault="008D27D6" w:rsidP="005C7661">
            <w:pPr>
              <w:pStyle w:val="Fiche-Normal"/>
              <w:pBdr>
                <w:top w:val="none" w:sz="0" w:space="0" w:color="auto"/>
                <w:left w:val="none" w:sz="0" w:space="0" w:color="auto"/>
                <w:bottom w:val="none" w:sz="0" w:space="0" w:color="auto"/>
                <w:right w:val="none" w:sz="0" w:space="0" w:color="auto"/>
                <w:between w:val="none" w:sz="0" w:space="0" w:color="auto"/>
              </w:pBdr>
              <w:jc w:val="center"/>
              <w:rPr>
                <w:ins w:id="25" w:author="SDS Consulting" w:date="2019-06-24T08:59:00Z"/>
                <w:rFonts w:ascii="Gill Sans MT" w:hAnsi="Gill Sans MT"/>
                <w:b/>
                <w:sz w:val="32"/>
              </w:rPr>
            </w:pPr>
            <w:ins w:id="26" w:author="SDS Consulting" w:date="2019-06-24T08:59:00Z">
              <w:r w:rsidRPr="005C7661">
                <w:rPr>
                  <w:rFonts w:ascii="Gill Sans MT" w:hAnsi="Gill Sans MT"/>
                  <w:b/>
                  <w:sz w:val="32"/>
                </w:rPr>
                <w:t xml:space="preserve">FORMATION </w:t>
              </w:r>
              <w:del w:id="27" w:author="SD" w:date="2019-07-23T22:31:00Z">
                <w:r w:rsidRPr="005C7661" w:rsidDel="00DF7448">
                  <w:rPr>
                    <w:rFonts w:ascii="Gill Sans MT" w:hAnsi="Gill Sans MT"/>
                    <w:b/>
                    <w:sz w:val="32"/>
                  </w:rPr>
                  <w:delText>INITIALE</w:delText>
                </w:r>
              </w:del>
            </w:ins>
            <w:ins w:id="28" w:author="SD" w:date="2019-07-23T22:31:00Z">
              <w:r w:rsidR="00DF7448">
                <w:rPr>
                  <w:rFonts w:ascii="Gill Sans MT" w:hAnsi="Gill Sans MT"/>
                  <w:b/>
                  <w:sz w:val="32"/>
                </w:rPr>
                <w:t>CONTINUE</w:t>
              </w:r>
            </w:ins>
            <w:ins w:id="29" w:author="SDS Consulting" w:date="2019-06-24T08:59:00Z">
              <w:r w:rsidRPr="005C7661">
                <w:rPr>
                  <w:rFonts w:ascii="Gill Sans MT" w:hAnsi="Gill Sans MT"/>
                  <w:b/>
                  <w:sz w:val="32"/>
                </w:rPr>
                <w:t xml:space="preserve"> DES CONSEILLERS ET DES MANAGERS DE CAREER CENTER</w:t>
              </w:r>
            </w:ins>
          </w:p>
          <w:p w14:paraId="5FC31E39" w14:textId="77777777" w:rsidR="008D27D6" w:rsidRPr="005C7661" w:rsidRDefault="008D27D6" w:rsidP="005C7661">
            <w:pPr>
              <w:pStyle w:val="Fiche-Normal"/>
              <w:pBdr>
                <w:top w:val="none" w:sz="0" w:space="0" w:color="auto"/>
                <w:left w:val="none" w:sz="0" w:space="0" w:color="auto"/>
                <w:bottom w:val="none" w:sz="0" w:space="0" w:color="auto"/>
                <w:right w:val="none" w:sz="0" w:space="0" w:color="auto"/>
                <w:between w:val="none" w:sz="0" w:space="0" w:color="auto"/>
              </w:pBdr>
              <w:ind w:left="0"/>
              <w:jc w:val="center"/>
              <w:rPr>
                <w:ins w:id="30" w:author="SDS Consulting" w:date="2019-06-24T08:59:00Z"/>
                <w:rFonts w:ascii="Gill Sans MT" w:hAnsi="Gill Sans MT"/>
                <w:b/>
                <w:sz w:val="32"/>
              </w:rPr>
            </w:pPr>
            <w:ins w:id="31" w:author="SDS Consulting" w:date="2019-06-24T08:59:00Z">
              <w:r w:rsidRPr="005C7661">
                <w:rPr>
                  <w:rFonts w:ascii="Gill Sans MT" w:hAnsi="Gill Sans MT"/>
                  <w:b/>
                  <w:sz w:val="32"/>
                </w:rPr>
                <w:t>GUIDE DU FORMATEUR</w:t>
              </w:r>
            </w:ins>
          </w:p>
        </w:tc>
      </w:tr>
      <w:tr w:rsidR="009358FE" w:rsidRPr="00DF7448" w14:paraId="6F5C868D" w14:textId="77777777" w:rsidTr="00347C9C">
        <w:tblPrEx>
          <w:tblPrExChange w:id="32" w:author="SD" w:date="2019-07-23T22:27:00Z">
            <w:tblPrEx>
              <w:tblW w:w="15190" w:type="dxa"/>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Ex>
          </w:tblPrExChange>
        </w:tblPrEx>
        <w:trPr>
          <w:trHeight w:val="983"/>
          <w:trPrChange w:id="33" w:author="SD" w:date="2019-07-23T22:27:00Z">
            <w:trPr>
              <w:trHeight w:val="1940"/>
            </w:trPr>
          </w:trPrChange>
        </w:trPr>
        <w:tc>
          <w:tcPr>
            <w:tcW w:w="14884" w:type="dxa"/>
            <w:shd w:val="clear" w:color="auto" w:fill="F9BE00"/>
            <w:tcPrChange w:id="34" w:author="SD" w:date="2019-07-23T22:27:00Z">
              <w:tcPr>
                <w:tcW w:w="15190" w:type="dxa"/>
                <w:gridSpan w:val="2"/>
              </w:tcPr>
            </w:tcPrChange>
          </w:tcPr>
          <w:p w14:paraId="5C143FB7" w14:textId="77777777" w:rsidR="009358FE" w:rsidRPr="00A23FDB" w:rsidRDefault="00D8265C">
            <w:pPr>
              <w:rPr>
                <w:del w:id="35" w:author="SDS Consulting" w:date="2019-06-24T08:59:00Z"/>
                <w:rFonts w:ascii="Arial" w:eastAsia="Arial" w:hAnsi="Arial" w:cs="Arial"/>
                <w:b/>
                <w:i/>
                <w:lang w:val="fr-MA"/>
              </w:rPr>
            </w:pPr>
            <w:del w:id="36" w:author="SDS Consulting" w:date="2019-06-24T08:59:00Z">
              <w:r w:rsidRPr="00A23FDB">
                <w:rPr>
                  <w:rFonts w:ascii="Arial" w:eastAsia="Arial" w:hAnsi="Arial" w:cs="Arial"/>
                  <w:b/>
                  <w:i/>
                  <w:lang w:val="fr-MA"/>
                </w:rPr>
                <w:delText>OBJECTIFS D’APPRENTISSAGE :</w:delText>
              </w:r>
              <w:r w:rsidRPr="00A23FDB">
                <w:rPr>
                  <w:rFonts w:ascii="Arial" w:eastAsia="Arial" w:hAnsi="Arial" w:cs="Arial"/>
                  <w:b/>
                  <w:lang w:val="fr-MA"/>
                </w:rPr>
                <w:delText xml:space="preserve"> </w:delText>
              </w:r>
              <w:r w:rsidRPr="00A23FDB">
                <w:rPr>
                  <w:rFonts w:ascii="Arial" w:eastAsia="Arial" w:hAnsi="Arial" w:cs="Arial"/>
                  <w:lang w:val="fr-MA"/>
                </w:rPr>
                <w:delText xml:space="preserve">À la fin de de cette session, les participants </w:delText>
              </w:r>
              <w:r w:rsidR="00295B2E">
                <w:rPr>
                  <w:rFonts w:ascii="Arial" w:eastAsia="Arial" w:hAnsi="Arial" w:cs="Arial"/>
                  <w:lang w:val="fr-MA"/>
                </w:rPr>
                <w:delText>seront capables de</w:delText>
              </w:r>
              <w:r w:rsidRPr="00A23FDB">
                <w:rPr>
                  <w:rFonts w:ascii="Arial" w:eastAsia="Arial" w:hAnsi="Arial" w:cs="Arial"/>
                  <w:lang w:val="fr-MA"/>
                </w:rPr>
                <w:delText xml:space="preserve"> :</w:delText>
              </w:r>
            </w:del>
          </w:p>
          <w:p w14:paraId="0FDD3577" w14:textId="77777777" w:rsidR="00AB7A66" w:rsidRDefault="00C1497B">
            <w:pPr>
              <w:pStyle w:val="Fiche-Normal-"/>
              <w:numPr>
                <w:ilvl w:val="0"/>
                <w:numId w:val="35"/>
              </w:numPr>
              <w:rPr>
                <w:moveFrom w:id="37" w:author="SDS Consulting" w:date="2019-06-24T08:59:00Z"/>
                <w:rFonts w:ascii="Arial" w:hAnsi="Arial"/>
              </w:rPr>
              <w:pPrChange w:id="38" w:author="SDS Consulting" w:date="2019-06-24T08:59:00Z">
                <w:pPr>
                  <w:numPr>
                    <w:numId w:val="1"/>
                  </w:numPr>
                  <w:ind w:firstLine="1080"/>
                </w:pPr>
              </w:pPrChange>
            </w:pPr>
            <w:moveFromRangeStart w:id="39" w:author="SDS Consulting" w:date="2019-06-24T08:59:00Z" w:name="move12259203"/>
            <w:moveFrom w:id="40" w:author="SDS Consulting" w:date="2019-06-24T08:59:00Z">
              <w:r w:rsidRPr="00E0241E">
                <w:rPr>
                  <w:rPrChange w:id="41" w:author="SDS Consulting" w:date="2019-06-24T08:59:00Z">
                    <w:rPr>
                      <w:rFonts w:ascii="Arial" w:hAnsi="Arial" w:cs="Arial"/>
                    </w:rPr>
                  </w:rPrChange>
                </w:rPr>
                <w:t>Définir le stress,</w:t>
              </w:r>
              <w:r w:rsidR="0052685F">
                <w:rPr>
                  <w:rFonts w:ascii="Arial" w:hAnsi="Arial"/>
                  <w:lang w:val="fr-FR"/>
                </w:rPr>
                <w:t xml:space="preserve"> comprendre ses sources, </w:t>
              </w:r>
              <w:r w:rsidR="00AB7A66" w:rsidRPr="00AB7A66">
                <w:rPr>
                  <w:rFonts w:ascii="Arial" w:hAnsi="Arial"/>
                  <w:lang w:val="fr-FR"/>
                </w:rPr>
                <w:t>ses ingrédients</w:t>
              </w:r>
              <w:r w:rsidR="0052685F">
                <w:rPr>
                  <w:rFonts w:ascii="Arial" w:hAnsi="Arial"/>
                  <w:lang w:val="fr-FR"/>
                </w:rPr>
                <w:t xml:space="preserve"> et ses symptômes</w:t>
              </w:r>
            </w:moveFrom>
          </w:p>
          <w:p w14:paraId="3458C284" w14:textId="07D619B9" w:rsidR="00EA5EA9" w:rsidRDefault="00A05315">
            <w:pPr>
              <w:pStyle w:val="Fiche-Normal-"/>
              <w:numPr>
                <w:ilvl w:val="0"/>
                <w:numId w:val="35"/>
              </w:numPr>
              <w:rPr>
                <w:moveFrom w:id="42" w:author="SDS Consulting" w:date="2019-06-24T08:59:00Z"/>
                <w:rFonts w:ascii="Arial" w:hAnsi="Arial"/>
              </w:rPr>
              <w:pPrChange w:id="43" w:author="SDS Consulting" w:date="2019-06-24T08:59:00Z">
                <w:pPr>
                  <w:numPr>
                    <w:numId w:val="1"/>
                  </w:numPr>
                  <w:ind w:firstLine="1080"/>
                </w:pPr>
              </w:pPrChange>
            </w:pPr>
            <w:moveFrom w:id="44" w:author="SDS Consulting" w:date="2019-06-24T08:59:00Z">
              <w:r w:rsidRPr="00E0241E">
                <w:rPr>
                  <w:rPrChange w:id="45" w:author="SDS Consulting" w:date="2019-06-24T08:59:00Z">
                    <w:rPr>
                      <w:rFonts w:ascii="Arial" w:hAnsi="Arial" w:cs="Arial"/>
                    </w:rPr>
                  </w:rPrChange>
                </w:rPr>
                <w:t xml:space="preserve">Comprendre les </w:t>
              </w:r>
              <w:r w:rsidR="00E02241">
                <w:rPr>
                  <w:rFonts w:ascii="Arial" w:hAnsi="Arial"/>
                  <w:lang w:val="fr-FR"/>
                </w:rPr>
                <w:t xml:space="preserve">principes </w:t>
              </w:r>
              <w:r w:rsidR="00775C87">
                <w:rPr>
                  <w:rFonts w:ascii="Arial" w:hAnsi="Arial"/>
                  <w:lang w:val="fr-FR"/>
                </w:rPr>
                <w:t>et lois de la gestion d</w:t>
              </w:r>
              <w:r w:rsidR="00A52B57">
                <w:rPr>
                  <w:rFonts w:ascii="Arial" w:hAnsi="Arial"/>
                  <w:lang w:val="fr-FR"/>
                </w:rPr>
                <w:t>u</w:t>
              </w:r>
              <w:r w:rsidR="00775C87">
                <w:rPr>
                  <w:rFonts w:ascii="Arial" w:hAnsi="Arial"/>
                  <w:lang w:val="fr-FR"/>
                </w:rPr>
                <w:t xml:space="preserve"> stress </w:t>
              </w:r>
            </w:moveFrom>
          </w:p>
          <w:p w14:paraId="4C2B02D7" w14:textId="77777777" w:rsidR="00993353" w:rsidRPr="00EA5EA9" w:rsidRDefault="00A05315">
            <w:pPr>
              <w:pStyle w:val="Fiche-Normal-"/>
              <w:numPr>
                <w:ilvl w:val="0"/>
                <w:numId w:val="35"/>
              </w:numPr>
              <w:rPr>
                <w:moveFrom w:id="46" w:author="SDS Consulting" w:date="2019-06-24T08:59:00Z"/>
                <w:rFonts w:ascii="Arial" w:hAnsi="Arial"/>
              </w:rPr>
              <w:pPrChange w:id="47" w:author="SDS Consulting" w:date="2019-06-24T08:59:00Z">
                <w:pPr>
                  <w:numPr>
                    <w:numId w:val="1"/>
                  </w:numPr>
                  <w:ind w:firstLine="1080"/>
                </w:pPr>
              </w:pPrChange>
            </w:pPr>
            <w:moveFrom w:id="48" w:author="SDS Consulting" w:date="2019-06-24T08:59:00Z">
              <w:r w:rsidRPr="00E0241E">
                <w:rPr>
                  <w:rPrChange w:id="49" w:author="SDS Consulting" w:date="2019-06-24T08:59:00Z">
                    <w:rPr>
                      <w:rFonts w:ascii="Arial" w:hAnsi="Arial" w:cs="Arial"/>
                    </w:rPr>
                  </w:rPrChange>
                </w:rPr>
                <w:t xml:space="preserve">Appliquer des stratégies de gestion du stress </w:t>
              </w:r>
            </w:moveFrom>
          </w:p>
          <w:p w14:paraId="2918D77C" w14:textId="2D2C4C12" w:rsidR="00EA5EA9" w:rsidRPr="00EA5EA9" w:rsidRDefault="00A05315" w:rsidP="00EA5EA9">
            <w:pPr>
              <w:numPr>
                <w:ilvl w:val="0"/>
                <w:numId w:val="1"/>
              </w:numPr>
              <w:rPr>
                <w:del w:id="50" w:author="SDS Consulting" w:date="2019-06-24T08:59:00Z"/>
                <w:rFonts w:ascii="Arial" w:hAnsi="Arial" w:cs="Arial"/>
              </w:rPr>
            </w:pPr>
            <w:moveFrom w:id="51" w:author="SDS Consulting" w:date="2019-06-24T08:59:00Z">
              <w:r w:rsidRPr="00E0241E">
                <w:rPr>
                  <w:rPrChange w:id="52" w:author="SDS Consulting" w:date="2019-06-24T08:59:00Z">
                    <w:rPr>
                      <w:rFonts w:ascii="Arial" w:hAnsi="Arial" w:cs="Arial"/>
                    </w:rPr>
                  </w:rPrChange>
                </w:rPr>
                <w:t>Prendre conscience de ses émotions et apprendre à les gérer</w:t>
              </w:r>
            </w:moveFrom>
            <w:moveFromRangeEnd w:id="39"/>
            <w:ins w:id="53" w:author="SDS Consulting" w:date="2019-06-24T08:59:00Z">
              <w:r w:rsidR="00E0241E">
                <w:rPr>
                  <w:rFonts w:ascii="Gill Sans MT" w:hAnsi="Gill Sans MT"/>
                  <w:b/>
                  <w:sz w:val="32"/>
                </w:rPr>
                <w:t xml:space="preserve">Nom de l’atelier </w:t>
              </w:r>
              <w:r w:rsidR="008D27D6" w:rsidRPr="005C7661">
                <w:rPr>
                  <w:rFonts w:ascii="Gill Sans MT" w:hAnsi="Gill Sans MT"/>
                  <w:b/>
                  <w:sz w:val="32"/>
                </w:rPr>
                <w:t xml:space="preserve">: </w:t>
              </w:r>
              <w:r w:rsidR="00891DC5">
                <w:rPr>
                  <w:rFonts w:ascii="Gill Sans MT" w:hAnsi="Gill Sans MT"/>
                  <w:b/>
                  <w:sz w:val="32"/>
                </w:rPr>
                <w:t>1</w:t>
              </w:r>
            </w:ins>
            <w:ins w:id="54" w:author="SD" w:date="2019-07-23T22:31:00Z">
              <w:r w:rsidR="00DF7448">
                <w:rPr>
                  <w:rFonts w:ascii="Gill Sans MT" w:hAnsi="Gill Sans MT"/>
                  <w:b/>
                  <w:sz w:val="32"/>
                </w:rPr>
                <w:t>8</w:t>
              </w:r>
            </w:ins>
            <w:bookmarkStart w:id="55" w:name="_GoBack"/>
            <w:bookmarkEnd w:id="55"/>
            <w:ins w:id="56" w:author="SDS Consulting" w:date="2019-06-24T08:59:00Z">
              <w:del w:id="57" w:author="SD" w:date="2019-07-23T22:31:00Z">
                <w:r w:rsidR="00891DC5" w:rsidDel="00DF7448">
                  <w:rPr>
                    <w:rFonts w:ascii="Gill Sans MT" w:hAnsi="Gill Sans MT"/>
                    <w:b/>
                    <w:sz w:val="32"/>
                  </w:rPr>
                  <w:delText>9</w:delText>
                </w:r>
              </w:del>
              <w:r w:rsidR="00891DC5">
                <w:rPr>
                  <w:rFonts w:ascii="Gill Sans MT" w:hAnsi="Gill Sans MT"/>
                  <w:b/>
                  <w:sz w:val="32"/>
                </w:rPr>
                <w:t xml:space="preserve"> – TOT : </w:t>
              </w:r>
              <w:r w:rsidR="00E0241E" w:rsidRPr="00E0241E">
                <w:rPr>
                  <w:rFonts w:ascii="Gill Sans MT" w:hAnsi="Gill Sans MT"/>
                  <w:b/>
                  <w:sz w:val="32"/>
                </w:rPr>
                <w:t>BIEN GÉRER MON STRESS</w:t>
              </w:r>
            </w:ins>
            <w:del w:id="58" w:author="SDS Consulting" w:date="2019-06-24T08:59:00Z">
              <w:r>
                <w:rPr>
                  <w:rFonts w:ascii="Arial" w:hAnsi="Arial" w:cs="Arial"/>
                </w:rPr>
                <w:delText xml:space="preserve"> </w:delText>
              </w:r>
            </w:del>
          </w:p>
          <w:p w14:paraId="390F80AC" w14:textId="77777777" w:rsidR="009358FE" w:rsidRPr="00A23FDB" w:rsidRDefault="009358FE" w:rsidP="007726A5">
            <w:pPr>
              <w:ind w:left="1080"/>
              <w:rPr>
                <w:del w:id="59" w:author="SDS Consulting" w:date="2019-06-24T08:59:00Z"/>
                <w:lang w:val="fr-MA"/>
              </w:rPr>
            </w:pPr>
          </w:p>
          <w:p w14:paraId="22C80B0C" w14:textId="77777777" w:rsidR="009358FE" w:rsidRPr="005C7661" w:rsidRDefault="00D8265C">
            <w:pPr>
              <w:pStyle w:val="Fiche-Normal"/>
              <w:pBdr>
                <w:top w:val="none" w:sz="0" w:space="0" w:color="auto"/>
                <w:left w:val="none" w:sz="0" w:space="0" w:color="auto"/>
                <w:bottom w:val="none" w:sz="0" w:space="0" w:color="auto"/>
                <w:right w:val="none" w:sz="0" w:space="0" w:color="auto"/>
                <w:between w:val="none" w:sz="0" w:space="0" w:color="auto"/>
              </w:pBdr>
              <w:ind w:left="0"/>
              <w:jc w:val="center"/>
              <w:rPr>
                <w:rFonts w:ascii="Gill Sans MT" w:hAnsi="Gill Sans MT"/>
                <w:b/>
                <w:sz w:val="32"/>
                <w:rPrChange w:id="60" w:author="SDS Consulting" w:date="2019-06-24T08:59:00Z">
                  <w:rPr>
                    <w:sz w:val="20"/>
                    <w:szCs w:val="20"/>
                    <w:lang w:val="fr-MA"/>
                  </w:rPr>
                </w:rPrChange>
              </w:rPr>
              <w:pPrChange w:id="61" w:author="SDS Consulting" w:date="2019-06-24T08:59:00Z">
                <w:pPr>
                  <w:spacing w:after="240" w:line="259" w:lineRule="auto"/>
                </w:pPr>
              </w:pPrChange>
            </w:pPr>
            <w:del w:id="62" w:author="SDS Consulting" w:date="2019-06-24T08:59:00Z">
              <w:r w:rsidRPr="00A23FDB">
                <w:rPr>
                  <w:b/>
                  <w:i/>
                  <w:lang w:val="fr-MA"/>
                </w:rPr>
                <w:delText xml:space="preserve">Durée approximative de l'atelier : </w:delText>
              </w:r>
              <w:r w:rsidR="00A50960" w:rsidRPr="00295B2E">
                <w:rPr>
                  <w:i/>
                  <w:lang w:val="fr-MA"/>
                </w:rPr>
                <w:delText>2</w:delText>
              </w:r>
              <w:r w:rsidR="00A50960">
                <w:rPr>
                  <w:i/>
                  <w:lang w:val="fr-MA"/>
                </w:rPr>
                <w:delText xml:space="preserve"> heure</w:delText>
              </w:r>
              <w:r w:rsidR="00295B2E">
                <w:rPr>
                  <w:i/>
                  <w:lang w:val="fr-MA"/>
                </w:rPr>
                <w:delText>s</w:delText>
              </w:r>
              <w:r w:rsidR="00A50960">
                <w:rPr>
                  <w:i/>
                  <w:lang w:val="fr-MA"/>
                </w:rPr>
                <w:delText xml:space="preserve"> </w:delText>
              </w:r>
            </w:del>
          </w:p>
        </w:tc>
      </w:tr>
    </w:tbl>
    <w:p w14:paraId="4BA2BC18" w14:textId="77777777" w:rsidR="009358FE" w:rsidRDefault="009358FE">
      <w:pPr>
        <w:rPr>
          <w:del w:id="63" w:author="SDS Consulting" w:date="2019-06-24T08:59:00Z"/>
          <w:lang w:val="fr-MA"/>
        </w:rPr>
      </w:pPr>
    </w:p>
    <w:p w14:paraId="3D16BBB6" w14:textId="77777777" w:rsidR="00C1497B" w:rsidRDefault="00C1497B">
      <w:pPr>
        <w:rPr>
          <w:del w:id="64" w:author="SDS Consulting" w:date="2019-06-24T08:59:00Z"/>
          <w:lang w:val="fr-MA"/>
        </w:rPr>
      </w:pPr>
    </w:p>
    <w:p w14:paraId="2C2C0A89" w14:textId="77777777" w:rsidR="00C1497B" w:rsidRPr="00554AF8" w:rsidRDefault="00C1497B">
      <w:pPr>
        <w:rPr>
          <w:del w:id="65" w:author="SDS Consulting" w:date="2019-06-24T08:59:00Z"/>
          <w:lang w:val="fr-CA"/>
        </w:rPr>
      </w:pPr>
    </w:p>
    <w:p w14:paraId="309D064F" w14:textId="77777777" w:rsidR="00C1497B" w:rsidRDefault="00C1497B">
      <w:pPr>
        <w:rPr>
          <w:del w:id="66" w:author="SDS Consulting" w:date="2019-06-24T08:59:00Z"/>
          <w:lang w:val="fr-MA"/>
        </w:rPr>
      </w:pPr>
    </w:p>
    <w:p w14:paraId="1307C4B1" w14:textId="77777777" w:rsidR="00D117F4" w:rsidRPr="00347C9C" w:rsidRDefault="00D117F4">
      <w:pPr>
        <w:rPr>
          <w:lang w:val="fr-FR"/>
          <w:rPrChange w:id="67" w:author="SD" w:date="2019-07-23T22:26:00Z">
            <w:rPr>
              <w:lang w:val="fr-MA"/>
            </w:rPr>
          </w:rPrChange>
        </w:rPr>
      </w:pPr>
    </w:p>
    <w:tbl>
      <w:tblPr>
        <w:tblStyle w:val="Grilledutableau"/>
        <w:tblW w:w="0" w:type="auto"/>
        <w:tblInd w:w="63" w:type="dxa"/>
        <w:tblLayout w:type="fixed"/>
        <w:tblLook w:val="04A0" w:firstRow="1" w:lastRow="0" w:firstColumn="1" w:lastColumn="0" w:noHBand="0" w:noVBand="1"/>
        <w:tblPrChange w:id="68" w:author="SD" w:date="2019-07-23T22:29:00Z">
          <w:tblPr>
            <w:tblStyle w:val="a0"/>
            <w:tblW w:w="1538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5744"/>
        <w:gridCol w:w="9130"/>
        <w:tblGridChange w:id="69">
          <w:tblGrid>
            <w:gridCol w:w="7947"/>
            <w:gridCol w:w="7442"/>
          </w:tblGrid>
        </w:tblGridChange>
      </w:tblGrid>
      <w:tr w:rsidR="009358FE" w:rsidRPr="00BD7891" w14:paraId="345F74F3" w14:textId="70590268" w:rsidTr="00347C9C">
        <w:trPr>
          <w:trPrChange w:id="70" w:author="SD" w:date="2019-07-23T22:29:00Z">
            <w:trPr>
              <w:trHeight w:val="501"/>
              <w:tblHeader/>
            </w:trPr>
          </w:trPrChange>
        </w:trPr>
        <w:tc>
          <w:tcPr>
            <w:tcW w:w="5744" w:type="dxa"/>
            <w:shd w:val="clear" w:color="auto" w:fill="D9E2F3" w:themeFill="accent1" w:themeFillTint="33"/>
            <w:tcPrChange w:id="71" w:author="SD" w:date="2019-07-23T22:29:00Z">
              <w:tcPr>
                <w:tcW w:w="15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2C11726C" w14:textId="763D9030" w:rsidR="009358FE" w:rsidRPr="00BA1CF0" w:rsidRDefault="000475B5">
            <w:pPr>
              <w:pStyle w:val="Fiche-Normal"/>
              <w:rPr>
                <w:rFonts w:ascii="Gill Sans MT" w:hAnsi="Gill Sans MT"/>
                <w:rPrChange w:id="72" w:author="SDS Consulting" w:date="2019-06-24T08:59:00Z">
                  <w:rPr>
                    <w:lang w:val="fr-MA"/>
                  </w:rPr>
                </w:rPrChange>
              </w:rPr>
              <w:pPrChange w:id="73" w:author="SDS Consulting" w:date="2019-06-24T08:59:00Z">
                <w:pPr>
                  <w:jc w:val="center"/>
                </w:pPr>
              </w:pPrChange>
            </w:pPr>
            <w:ins w:id="74" w:author="SDS Consulting" w:date="2019-06-24T08:59:00Z">
              <w:r w:rsidRPr="00BA1CF0">
                <w:rPr>
                  <w:rFonts w:ascii="Gill Sans MT" w:hAnsi="Gill Sans MT"/>
                  <w:b/>
                </w:rPr>
                <w:t>RESSOURCES DE L’ATELIER</w:t>
              </w:r>
            </w:ins>
            <w:del w:id="75" w:author="SDS Consulting" w:date="2019-06-24T08:59:00Z">
              <w:r w:rsidR="00C1497B">
                <w:rPr>
                  <w:b/>
                  <w:lang w:val="fr-MA"/>
                </w:rPr>
                <w:delText xml:space="preserve">Déroulé de l’atelier </w:delText>
              </w:r>
            </w:del>
          </w:p>
        </w:tc>
        <w:tc>
          <w:tcPr>
            <w:tcW w:w="9130" w:type="dxa"/>
            <w:shd w:val="clear" w:color="auto" w:fill="D9E2F3" w:themeFill="accent1" w:themeFillTint="33"/>
            <w:tcPrChange w:id="76" w:author="SD" w:date="2019-07-23T22:29:00Z">
              <w:tcPr>
                <w:tcW w:w="7442" w:type="dxa"/>
                <w:shd w:val="clear" w:color="auto" w:fill="D9E2F3" w:themeFill="accent1" w:themeFillTint="33"/>
              </w:tcPr>
            </w:tcPrChange>
          </w:tcPr>
          <w:p w14:paraId="21A63775" w14:textId="77777777" w:rsidR="000475B5" w:rsidRPr="00BA1CF0" w:rsidRDefault="000475B5" w:rsidP="000475B5">
            <w:pPr>
              <w:pStyle w:val="Fiche-Normal"/>
              <w:rPr>
                <w:rFonts w:ascii="Gill Sans MT" w:hAnsi="Gill Sans MT"/>
                <w:b/>
              </w:rPr>
            </w:pPr>
            <w:ins w:id="77" w:author="SDS Consulting" w:date="2019-06-24T08:59:00Z">
              <w:r w:rsidRPr="00BA1CF0">
                <w:rPr>
                  <w:rFonts w:ascii="Gill Sans MT" w:hAnsi="Gill Sans MT"/>
                  <w:b/>
                </w:rPr>
                <w:t>OBJECTIFS D’APPRENTISSAGE</w:t>
              </w:r>
            </w:ins>
          </w:p>
        </w:tc>
      </w:tr>
    </w:tbl>
    <w:tbl>
      <w:tblPr>
        <w:tblStyle w:val="a0"/>
        <w:tblW w:w="1538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6"/>
        <w:gridCol w:w="1096"/>
        <w:gridCol w:w="1096"/>
        <w:gridCol w:w="9474"/>
        <w:gridCol w:w="2147"/>
      </w:tblGrid>
      <w:tr w:rsidR="00B2253F" w:rsidRPr="00BD7891" w14:paraId="36D3C2BA" w14:textId="77777777" w:rsidTr="00EA5EA9">
        <w:trPr>
          <w:trHeight w:val="517"/>
          <w:tblHeader/>
          <w:del w:id="78" w:author="SDS Consulting" w:date="2019-06-24T08:59:00Z"/>
        </w:trPr>
        <w:tc>
          <w:tcPr>
            <w:tcW w:w="157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164E57" w14:textId="77777777" w:rsidR="00B2253F" w:rsidRPr="00A23FDB" w:rsidRDefault="00B2253F">
            <w:pPr>
              <w:spacing w:after="0" w:line="240" w:lineRule="auto"/>
              <w:contextualSpacing w:val="0"/>
              <w:rPr>
                <w:del w:id="79" w:author="SDS Consulting" w:date="2019-06-24T08:59:00Z"/>
                <w:lang w:val="fr-MA"/>
              </w:rPr>
            </w:pPr>
            <w:del w:id="80" w:author="SDS Consulting" w:date="2019-06-24T08:59:00Z">
              <w:r w:rsidRPr="00A23FDB">
                <w:rPr>
                  <w:rFonts w:ascii="Arial" w:eastAsia="Arial" w:hAnsi="Arial" w:cs="Arial"/>
                  <w:b/>
                  <w:i/>
                  <w:lang w:val="fr-MA"/>
                </w:rPr>
                <w:delText>Type d'activité</w:delText>
              </w:r>
            </w:del>
          </w:p>
        </w:tc>
        <w:tc>
          <w:tcPr>
            <w:tcW w:w="1096" w:type="dxa"/>
            <w:tcBorders>
              <w:bottom w:val="single" w:sz="8" w:space="0" w:color="000000"/>
              <w:right w:val="single" w:sz="8" w:space="0" w:color="000000"/>
            </w:tcBorders>
            <w:tcMar>
              <w:top w:w="100" w:type="dxa"/>
              <w:left w:w="100" w:type="dxa"/>
              <w:bottom w:w="100" w:type="dxa"/>
              <w:right w:w="100" w:type="dxa"/>
            </w:tcMar>
          </w:tcPr>
          <w:p w14:paraId="6BC8450E" w14:textId="77777777" w:rsidR="00B2253F" w:rsidRPr="00A23FDB" w:rsidRDefault="00B2253F">
            <w:pPr>
              <w:spacing w:after="0" w:line="240" w:lineRule="auto"/>
              <w:rPr>
                <w:del w:id="81" w:author="SDS Consulting" w:date="2019-06-24T08:59:00Z"/>
                <w:lang w:val="fr-MA"/>
              </w:rPr>
            </w:pPr>
            <w:del w:id="82" w:author="SDS Consulting" w:date="2019-06-24T08:59:00Z">
              <w:r w:rsidRPr="00A23FDB">
                <w:rPr>
                  <w:rFonts w:ascii="Arial" w:eastAsia="Arial" w:hAnsi="Arial" w:cs="Arial"/>
                  <w:b/>
                  <w:i/>
                  <w:sz w:val="24"/>
                  <w:szCs w:val="24"/>
                  <w:lang w:val="fr-MA"/>
                </w:rPr>
                <w:delText>Durée</w:delText>
              </w:r>
            </w:del>
          </w:p>
        </w:tc>
        <w:tc>
          <w:tcPr>
            <w:tcW w:w="1096" w:type="dxa"/>
            <w:tcBorders>
              <w:bottom w:val="single" w:sz="8" w:space="0" w:color="000000"/>
              <w:right w:val="single" w:sz="8" w:space="0" w:color="000000"/>
            </w:tcBorders>
          </w:tcPr>
          <w:p w14:paraId="7D0E2809" w14:textId="77777777" w:rsidR="00B2253F" w:rsidRPr="00A23FDB" w:rsidRDefault="00B2253F">
            <w:pPr>
              <w:spacing w:after="0" w:line="240" w:lineRule="auto"/>
              <w:contextualSpacing w:val="0"/>
              <w:rPr>
                <w:del w:id="83" w:author="SDS Consulting" w:date="2019-06-24T08:59:00Z"/>
                <w:lang w:val="fr-MA"/>
              </w:rPr>
            </w:pPr>
            <w:del w:id="84" w:author="SDS Consulting" w:date="2019-06-24T08:59:00Z">
              <w:r>
                <w:rPr>
                  <w:lang w:val="fr-MA"/>
                </w:rPr>
                <w:delText>ToT</w:delText>
              </w:r>
            </w:del>
          </w:p>
        </w:tc>
        <w:tc>
          <w:tcPr>
            <w:tcW w:w="9474" w:type="dxa"/>
            <w:tcBorders>
              <w:bottom w:val="single" w:sz="8" w:space="0" w:color="000000"/>
              <w:right w:val="single" w:sz="8" w:space="0" w:color="000000"/>
            </w:tcBorders>
            <w:tcMar>
              <w:top w:w="100" w:type="dxa"/>
              <w:left w:w="100" w:type="dxa"/>
              <w:bottom w:w="100" w:type="dxa"/>
              <w:right w:w="100" w:type="dxa"/>
            </w:tcMar>
          </w:tcPr>
          <w:p w14:paraId="2322EE83" w14:textId="77777777" w:rsidR="00B2253F" w:rsidRPr="00A23FDB" w:rsidRDefault="00B2253F">
            <w:pPr>
              <w:spacing w:after="0" w:line="240" w:lineRule="auto"/>
              <w:contextualSpacing w:val="0"/>
              <w:rPr>
                <w:del w:id="85" w:author="SDS Consulting" w:date="2019-06-24T08:59:00Z"/>
                <w:lang w:val="fr-MA"/>
              </w:rPr>
            </w:pPr>
            <w:del w:id="86" w:author="SDS Consulting" w:date="2019-06-24T08:59:00Z">
              <w:r w:rsidRPr="00A23FDB">
                <w:rPr>
                  <w:rFonts w:ascii="Arial" w:eastAsia="Arial" w:hAnsi="Arial" w:cs="Arial"/>
                  <w:b/>
                  <w:i/>
                  <w:lang w:val="fr-MA"/>
                </w:rPr>
                <w:delText>Description de l'activité et notes</w:delText>
              </w:r>
            </w:del>
          </w:p>
        </w:tc>
        <w:tc>
          <w:tcPr>
            <w:tcW w:w="2147" w:type="dxa"/>
            <w:tcBorders>
              <w:bottom w:val="single" w:sz="8" w:space="0" w:color="000000"/>
              <w:right w:val="single" w:sz="8" w:space="0" w:color="000000"/>
            </w:tcBorders>
            <w:tcMar>
              <w:top w:w="100" w:type="dxa"/>
              <w:left w:w="100" w:type="dxa"/>
              <w:bottom w:w="100" w:type="dxa"/>
              <w:right w:w="100" w:type="dxa"/>
            </w:tcMar>
          </w:tcPr>
          <w:p w14:paraId="0E24DA34" w14:textId="77777777" w:rsidR="00B2253F" w:rsidRPr="00A23FDB" w:rsidRDefault="00B2253F">
            <w:pPr>
              <w:spacing w:after="0" w:line="240" w:lineRule="auto"/>
              <w:contextualSpacing w:val="0"/>
              <w:rPr>
                <w:del w:id="87" w:author="SDS Consulting" w:date="2019-06-24T08:59:00Z"/>
                <w:lang w:val="fr-MA"/>
              </w:rPr>
            </w:pPr>
            <w:del w:id="88" w:author="SDS Consulting" w:date="2019-06-24T08:59:00Z">
              <w:r w:rsidRPr="00A23FDB">
                <w:rPr>
                  <w:rFonts w:ascii="Arial" w:eastAsia="Arial" w:hAnsi="Arial" w:cs="Arial"/>
                  <w:b/>
                  <w:i/>
                  <w:lang w:val="fr-MA"/>
                </w:rPr>
                <w:delText>Ressources</w:delText>
              </w:r>
            </w:del>
          </w:p>
        </w:tc>
      </w:tr>
      <w:tr w:rsidR="00EA5EA9" w:rsidRPr="00BD7891" w14:paraId="638311E8" w14:textId="77777777" w:rsidTr="00AB7A66">
        <w:trPr>
          <w:trHeight w:val="3252"/>
          <w:del w:id="89" w:author="SDS Consulting" w:date="2019-06-24T08:59:00Z"/>
        </w:trPr>
        <w:tc>
          <w:tcPr>
            <w:tcW w:w="157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E21822" w14:textId="77777777" w:rsidR="00EA5EA9" w:rsidRDefault="00EA5EA9" w:rsidP="00881E4E">
            <w:pPr>
              <w:spacing w:after="0" w:line="240" w:lineRule="auto"/>
              <w:contextualSpacing w:val="0"/>
              <w:rPr>
                <w:del w:id="90" w:author="SDS Consulting" w:date="2019-06-24T08:59:00Z"/>
                <w:lang w:val="fr-MA"/>
              </w:rPr>
            </w:pPr>
            <w:del w:id="91" w:author="SDS Consulting" w:date="2019-06-24T08:59:00Z">
              <w:r>
                <w:rPr>
                  <w:lang w:val="fr-MA"/>
                </w:rPr>
                <w:delText xml:space="preserve">Présentation/ </w:delText>
              </w:r>
              <w:r w:rsidR="00D96411">
                <w:rPr>
                  <w:lang w:val="fr-MA"/>
                </w:rPr>
                <w:delText>Activité</w:delText>
              </w:r>
              <w:r>
                <w:rPr>
                  <w:lang w:val="fr-MA"/>
                </w:rPr>
                <w:delText xml:space="preserve"> (brise-glace) </w:delText>
              </w:r>
            </w:del>
          </w:p>
          <w:p w14:paraId="20C4C3E5" w14:textId="77777777" w:rsidR="00D96411" w:rsidRDefault="00D96411" w:rsidP="00881E4E">
            <w:pPr>
              <w:spacing w:after="0" w:line="240" w:lineRule="auto"/>
              <w:contextualSpacing w:val="0"/>
              <w:rPr>
                <w:del w:id="92" w:author="SDS Consulting" w:date="2019-06-24T08:59:00Z"/>
                <w:lang w:val="fr-MA"/>
              </w:rPr>
            </w:pPr>
          </w:p>
          <w:p w14:paraId="379BDF44" w14:textId="77777777" w:rsidR="00D96411" w:rsidRDefault="00D96411" w:rsidP="00881E4E">
            <w:pPr>
              <w:spacing w:after="0" w:line="240" w:lineRule="auto"/>
              <w:contextualSpacing w:val="0"/>
              <w:rPr>
                <w:del w:id="93" w:author="SDS Consulting" w:date="2019-06-24T08:59:00Z"/>
                <w:lang w:val="fr-MA"/>
              </w:rPr>
            </w:pPr>
            <w:del w:id="94" w:author="SDS Consulting" w:date="2019-06-24T08:59:00Z">
              <w:r>
                <w:rPr>
                  <w:lang w:val="fr-MA"/>
                </w:rPr>
                <w:delText xml:space="preserve">Discussion </w:delText>
              </w:r>
            </w:del>
          </w:p>
          <w:p w14:paraId="71D0FA95" w14:textId="77777777" w:rsidR="00EA5EA9" w:rsidRPr="00A23FDB" w:rsidRDefault="00EA5EA9" w:rsidP="00881E4E">
            <w:pPr>
              <w:spacing w:after="0" w:line="240" w:lineRule="auto"/>
              <w:contextualSpacing w:val="0"/>
              <w:rPr>
                <w:del w:id="95" w:author="SDS Consulting" w:date="2019-06-24T08:59:00Z"/>
                <w:lang w:val="fr-MA"/>
              </w:rPr>
            </w:pPr>
          </w:p>
        </w:tc>
        <w:tc>
          <w:tcPr>
            <w:tcW w:w="1096" w:type="dxa"/>
            <w:tcBorders>
              <w:bottom w:val="single" w:sz="8" w:space="0" w:color="000000"/>
              <w:right w:val="single" w:sz="8" w:space="0" w:color="000000"/>
            </w:tcBorders>
            <w:tcMar>
              <w:top w:w="100" w:type="dxa"/>
              <w:left w:w="100" w:type="dxa"/>
              <w:bottom w:w="100" w:type="dxa"/>
              <w:right w:w="100" w:type="dxa"/>
            </w:tcMar>
          </w:tcPr>
          <w:p w14:paraId="792A1FE2" w14:textId="77777777" w:rsidR="00EA5EA9" w:rsidRPr="00A23FDB" w:rsidRDefault="00EA5EA9" w:rsidP="00EA5EA9">
            <w:pPr>
              <w:spacing w:after="0" w:line="240" w:lineRule="auto"/>
              <w:rPr>
                <w:del w:id="96" w:author="SDS Consulting" w:date="2019-06-24T08:59:00Z"/>
                <w:lang w:val="fr-MA"/>
              </w:rPr>
            </w:pPr>
            <w:del w:id="97" w:author="SDS Consulting" w:date="2019-06-24T08:59:00Z">
              <w:r w:rsidRPr="00A23FDB">
                <w:rPr>
                  <w:lang w:val="fr-MA"/>
                </w:rPr>
                <w:delText>1</w:delText>
              </w:r>
              <w:r>
                <w:rPr>
                  <w:lang w:val="fr-MA"/>
                </w:rPr>
                <w:delText>5</w:delText>
              </w:r>
              <w:r w:rsidRPr="00A23FDB">
                <w:rPr>
                  <w:lang w:val="fr-MA"/>
                </w:rPr>
                <w:delText xml:space="preserve"> min</w:delText>
              </w:r>
              <w:r>
                <w:rPr>
                  <w:lang w:val="fr-MA"/>
                </w:rPr>
                <w:delText xml:space="preserve">         </w:delText>
              </w:r>
            </w:del>
          </w:p>
        </w:tc>
        <w:tc>
          <w:tcPr>
            <w:tcW w:w="1096" w:type="dxa"/>
            <w:tcBorders>
              <w:bottom w:val="single" w:sz="8" w:space="0" w:color="000000"/>
              <w:right w:val="single" w:sz="8" w:space="0" w:color="000000"/>
            </w:tcBorders>
          </w:tcPr>
          <w:p w14:paraId="601627BF" w14:textId="77777777" w:rsidR="00EA5EA9" w:rsidRPr="00A23FDB" w:rsidRDefault="00EA5EA9">
            <w:pPr>
              <w:spacing w:after="0" w:line="240" w:lineRule="auto"/>
              <w:contextualSpacing w:val="0"/>
              <w:rPr>
                <w:del w:id="98" w:author="SDS Consulting" w:date="2019-06-24T08:59:00Z"/>
                <w:lang w:val="fr-MA"/>
              </w:rPr>
            </w:pPr>
            <w:del w:id="99" w:author="SDS Consulting" w:date="2019-06-24T08:59:00Z">
              <w:r>
                <w:rPr>
                  <w:lang w:val="fr-MA"/>
                </w:rPr>
                <w:delText>30 min</w:delText>
              </w:r>
            </w:del>
          </w:p>
        </w:tc>
        <w:tc>
          <w:tcPr>
            <w:tcW w:w="9474" w:type="dxa"/>
            <w:tcBorders>
              <w:bottom w:val="single" w:sz="8" w:space="0" w:color="000000"/>
              <w:right w:val="single" w:sz="8" w:space="0" w:color="000000"/>
            </w:tcBorders>
            <w:tcMar>
              <w:top w:w="100" w:type="dxa"/>
              <w:left w:w="100" w:type="dxa"/>
              <w:bottom w:w="100" w:type="dxa"/>
              <w:right w:w="100" w:type="dxa"/>
            </w:tcMar>
          </w:tcPr>
          <w:p w14:paraId="4CFFB3F6" w14:textId="77777777" w:rsidR="00EA5EA9" w:rsidRPr="00A23FDB" w:rsidRDefault="00EA5EA9">
            <w:pPr>
              <w:contextualSpacing w:val="0"/>
              <w:rPr>
                <w:del w:id="100" w:author="SDS Consulting" w:date="2019-06-24T08:59:00Z"/>
                <w:b/>
                <w:lang w:val="fr-MA"/>
              </w:rPr>
            </w:pPr>
            <w:del w:id="101" w:author="SDS Consulting" w:date="2019-06-24T08:59:00Z">
              <w:r w:rsidRPr="00A23FDB">
                <w:rPr>
                  <w:b/>
                  <w:lang w:val="fr-MA"/>
                </w:rPr>
                <w:delText xml:space="preserve">INTRODUCTION </w:delText>
              </w:r>
            </w:del>
          </w:p>
          <w:p w14:paraId="08A7BB96" w14:textId="77777777" w:rsidR="00EA5EA9" w:rsidRDefault="00EA5EA9" w:rsidP="00881E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02" w:author="SDS Consulting" w:date="2019-06-24T08:59:00Z"/>
                <w:lang w:val="fr-MA"/>
              </w:rPr>
            </w:pPr>
            <w:del w:id="103" w:author="SDS Consulting" w:date="2019-06-24T08:59:00Z">
              <w:r>
                <w:rPr>
                  <w:lang w:val="fr-MA"/>
                </w:rPr>
                <w:delText xml:space="preserve">Souhaitez la bienvenue aux participants. </w:delText>
              </w:r>
            </w:del>
          </w:p>
          <w:p w14:paraId="25D42D74" w14:textId="77777777" w:rsidR="00EA5EA9" w:rsidRDefault="00EA5EA9" w:rsidP="00881E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04" w:author="SDS Consulting" w:date="2019-06-24T08:59:00Z"/>
                <w:lang w:val="fr-MA"/>
              </w:rPr>
            </w:pPr>
            <w:del w:id="105" w:author="SDS Consulting" w:date="2019-06-24T08:59:00Z">
              <w:r>
                <w:rPr>
                  <w:lang w:val="fr-MA"/>
                </w:rPr>
                <w:delText xml:space="preserve">Présentation du conseiller carrière  </w:delText>
              </w:r>
            </w:del>
          </w:p>
          <w:p w14:paraId="57E08B50" w14:textId="77777777" w:rsidR="00EA5EA9" w:rsidRDefault="00EA5EA9" w:rsidP="00881E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06" w:author="SDS Consulting" w:date="2019-06-24T08:59:00Z"/>
                <w:lang w:val="fr-MA"/>
              </w:rPr>
            </w:pPr>
          </w:p>
          <w:p w14:paraId="5C4D6389" w14:textId="434F11A5" w:rsidR="00C1497B" w:rsidRDefault="00D96411" w:rsidP="00881E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07" w:author="SDS Consulting" w:date="2019-06-24T08:59:00Z"/>
                <w:lang w:val="fr-MA"/>
              </w:rPr>
            </w:pPr>
            <w:del w:id="108" w:author="SDS Consulting" w:date="2019-06-24T08:59:00Z">
              <w:r>
                <w:rPr>
                  <w:lang w:val="fr-MA"/>
                </w:rPr>
                <w:delText xml:space="preserve">Pour l’activité </w:delText>
              </w:r>
              <w:r w:rsidR="00CD5417">
                <w:rPr>
                  <w:lang w:val="fr-MA"/>
                </w:rPr>
                <w:delText>b</w:delText>
              </w:r>
              <w:r>
                <w:rPr>
                  <w:lang w:val="fr-MA"/>
                </w:rPr>
                <w:delText>rise-glace, i</w:delText>
              </w:r>
              <w:r w:rsidR="00E82443">
                <w:rPr>
                  <w:lang w:val="fr-MA"/>
                </w:rPr>
                <w:delText>l est très important d’avoir les opinions des participants, c</w:delText>
              </w:r>
              <w:r w:rsidR="00EE4C98">
                <w:rPr>
                  <w:lang w:val="fr-MA"/>
                </w:rPr>
                <w:delText xml:space="preserve">’est ce </w:delText>
              </w:r>
              <w:r w:rsidR="00E82443">
                <w:rPr>
                  <w:lang w:val="fr-MA"/>
                </w:rPr>
                <w:delText xml:space="preserve">qui va alimenter le reste de l’atelier. </w:delText>
              </w:r>
            </w:del>
          </w:p>
          <w:p w14:paraId="1FF0790E" w14:textId="77777777" w:rsidR="00D96411" w:rsidRDefault="00135F9B" w:rsidP="00881E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09" w:author="SDS Consulting" w:date="2019-06-24T08:59:00Z"/>
                <w:lang w:val="fr-MA"/>
              </w:rPr>
            </w:pPr>
            <w:del w:id="110" w:author="SDS Consulting" w:date="2019-06-24T08:59:00Z">
              <w:r>
                <w:rPr>
                  <w:lang w:val="fr-MA"/>
                </w:rPr>
                <w:delText xml:space="preserve">Demandez aux participants de compléter le tableau. </w:delText>
              </w:r>
            </w:del>
          </w:p>
          <w:p w14:paraId="6760D258" w14:textId="77777777" w:rsidR="00135F9B" w:rsidRDefault="00135F9B" w:rsidP="00881E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11" w:author="SDS Consulting" w:date="2019-06-24T08:59:00Z"/>
                <w:lang w:val="fr-MA"/>
              </w:rPr>
            </w:pPr>
          </w:p>
          <w:p w14:paraId="08726605" w14:textId="77777777" w:rsidR="00EE4C98" w:rsidRPr="00EE4C98" w:rsidRDefault="00EE4C98" w:rsidP="00EE4C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12" w:author="SDS Consulting" w:date="2019-06-24T08:59:00Z"/>
                <w:b/>
                <w:lang w:val="fr-MA"/>
              </w:rPr>
            </w:pPr>
            <w:del w:id="113" w:author="SDS Consulting" w:date="2019-06-24T08:59:00Z">
              <w:r w:rsidRPr="00EE4C98">
                <w:rPr>
                  <w:b/>
                  <w:lang w:val="fr-MA"/>
                </w:rPr>
                <w:delText xml:space="preserve">Notez au tableau les mots clés reliés aux thématiques de l’atelier : Réactions, symptômes, émotions, stratégies. </w:delText>
              </w:r>
            </w:del>
          </w:p>
          <w:p w14:paraId="27C07E72" w14:textId="77777777" w:rsidR="00E82443" w:rsidRDefault="00E82443" w:rsidP="00881E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14" w:author="SDS Consulting" w:date="2019-06-24T08:59:00Z"/>
                <w:lang w:val="fr-MA"/>
              </w:rPr>
            </w:pPr>
          </w:p>
          <w:p w14:paraId="1EBFB0D6" w14:textId="77777777" w:rsidR="00EA5EA9" w:rsidRPr="00A23FDB" w:rsidRDefault="00EA5EA9" w:rsidP="00347E10">
            <w:pPr>
              <w:rPr>
                <w:del w:id="115" w:author="SDS Consulting" w:date="2019-06-24T08:59:00Z"/>
                <w:lang w:val="fr-MA"/>
              </w:rPr>
            </w:pPr>
            <w:del w:id="116" w:author="SDS Consulting" w:date="2019-06-24T08:59:00Z">
              <w:r>
                <w:rPr>
                  <w:lang w:val="fr-MA"/>
                </w:rPr>
                <w:delText>E</w:delText>
              </w:r>
              <w:r w:rsidRPr="00A23FDB">
                <w:rPr>
                  <w:lang w:val="fr-MA"/>
                </w:rPr>
                <w:delText xml:space="preserve">xpliquez </w:delText>
              </w:r>
              <w:r>
                <w:rPr>
                  <w:lang w:val="fr-MA"/>
                </w:rPr>
                <w:delText>ensuite les règles de fonctionnement de l’atelier puis présentez les objectifs.</w:delText>
              </w:r>
              <w:r w:rsidRPr="0039120D">
                <w:rPr>
                  <w:lang w:val="fr-CA"/>
                </w:rPr>
                <w:delText xml:space="preserve"> </w:delText>
              </w:r>
            </w:del>
          </w:p>
        </w:tc>
        <w:tc>
          <w:tcPr>
            <w:tcW w:w="2147" w:type="dxa"/>
            <w:tcBorders>
              <w:bottom w:val="single" w:sz="8" w:space="0" w:color="000000"/>
              <w:right w:val="single" w:sz="8" w:space="0" w:color="000000"/>
            </w:tcBorders>
            <w:tcMar>
              <w:top w:w="100" w:type="dxa"/>
              <w:left w:w="100" w:type="dxa"/>
              <w:bottom w:w="100" w:type="dxa"/>
              <w:right w:w="100" w:type="dxa"/>
            </w:tcMar>
          </w:tcPr>
          <w:p w14:paraId="3AEFB7EA" w14:textId="77777777" w:rsidR="00EA5EA9" w:rsidRDefault="00EA5EA9">
            <w:pPr>
              <w:spacing w:after="0" w:line="240" w:lineRule="auto"/>
              <w:contextualSpacing w:val="0"/>
              <w:rPr>
                <w:del w:id="117" w:author="SDS Consulting" w:date="2019-06-24T08:59:00Z"/>
                <w:lang w:val="fr-MA"/>
              </w:rPr>
            </w:pPr>
            <w:del w:id="118" w:author="SDS Consulting" w:date="2019-06-24T08:59:00Z">
              <w:r w:rsidRPr="00A23FDB">
                <w:rPr>
                  <w:lang w:val="fr-MA"/>
                </w:rPr>
                <w:delText>P</w:delText>
              </w:r>
              <w:r>
                <w:rPr>
                  <w:lang w:val="fr-MA"/>
                </w:rPr>
                <w:delText>PT 1 – 4</w:delText>
              </w:r>
              <w:r w:rsidRPr="00A23FDB">
                <w:rPr>
                  <w:lang w:val="fr-MA"/>
                </w:rPr>
                <w:delText xml:space="preserve"> </w:delText>
              </w:r>
            </w:del>
          </w:p>
          <w:p w14:paraId="196F725D" w14:textId="77777777" w:rsidR="00EA5EA9" w:rsidRPr="00A23FDB" w:rsidRDefault="00EA5EA9">
            <w:pPr>
              <w:spacing w:after="0" w:line="240" w:lineRule="auto"/>
              <w:contextualSpacing w:val="0"/>
              <w:rPr>
                <w:del w:id="119" w:author="SDS Consulting" w:date="2019-06-24T08:59:00Z"/>
                <w:lang w:val="fr-MA"/>
              </w:rPr>
            </w:pPr>
          </w:p>
        </w:tc>
      </w:tr>
    </w:tbl>
    <w:tbl>
      <w:tblPr>
        <w:tblStyle w:val="Grilledutableau"/>
        <w:tblW w:w="0" w:type="auto"/>
        <w:tblInd w:w="63" w:type="dxa"/>
        <w:tblLook w:val="04A0" w:firstRow="1" w:lastRow="0" w:firstColumn="1" w:lastColumn="0" w:noHBand="0" w:noVBand="1"/>
        <w:tblPrChange w:id="120" w:author="SD" w:date="2019-07-23T22:29:00Z">
          <w:tblPr>
            <w:tblStyle w:val="Grilledutableau"/>
            <w:tblW w:w="0" w:type="auto"/>
            <w:tblInd w:w="63" w:type="dxa"/>
            <w:tblLook w:val="04A0" w:firstRow="1" w:lastRow="0" w:firstColumn="1" w:lastColumn="0" w:noHBand="0" w:noVBand="1"/>
          </w:tblPr>
        </w:tblPrChange>
      </w:tblPr>
      <w:tblGrid>
        <w:gridCol w:w="5740"/>
        <w:gridCol w:w="9214"/>
        <w:tblGridChange w:id="121">
          <w:tblGrid>
            <w:gridCol w:w="3197"/>
            <w:gridCol w:w="11757"/>
          </w:tblGrid>
        </w:tblGridChange>
      </w:tblGrid>
      <w:tr w:rsidR="00347C9C" w:rsidRPr="00DF7448" w14:paraId="4BF38824" w14:textId="77777777" w:rsidTr="00347C9C">
        <w:tc>
          <w:tcPr>
            <w:tcW w:w="5392" w:type="dxa"/>
            <w:tcPrChange w:id="122" w:author="SD" w:date="2019-07-23T22:29:00Z">
              <w:tcPr>
                <w:tcW w:w="0" w:type="auto"/>
              </w:tcPr>
            </w:tcPrChange>
          </w:tcPr>
          <w:p w14:paraId="214C5E21" w14:textId="77777777" w:rsidR="00347C9C" w:rsidRPr="00650E9B" w:rsidRDefault="00347C9C">
            <w:pPr>
              <w:pStyle w:val="Fiche-Normal-"/>
              <w:numPr>
                <w:ilvl w:val="0"/>
                <w:numId w:val="34"/>
              </w:numPr>
              <w:pPrChange w:id="123" w:author="SDS Consulting" w:date="2019-06-24T08:59:00Z">
                <w:pPr/>
              </w:pPrChange>
            </w:pPr>
            <w:del w:id="124" w:author="SDS Consulting" w:date="2019-06-24T08:59:00Z">
              <w:r>
                <w:delText xml:space="preserve">Questions / </w:delText>
              </w:r>
            </w:del>
            <w:r w:rsidRPr="00650E9B">
              <w:t xml:space="preserve">Présentation </w:t>
            </w:r>
            <w:ins w:id="125" w:author="SDS Consulting" w:date="2019-06-24T08:59:00Z">
              <w:r w:rsidRPr="00E0241E">
                <w:t>Powerpoint</w:t>
              </w:r>
            </w:ins>
          </w:p>
          <w:p w14:paraId="09C3E205" w14:textId="77777777" w:rsidR="00347C9C" w:rsidRPr="00E0241E" w:rsidRDefault="00347C9C" w:rsidP="0030723A">
            <w:pPr>
              <w:pStyle w:val="Fiche-Normal-"/>
              <w:numPr>
                <w:ilvl w:val="0"/>
                <w:numId w:val="34"/>
              </w:numPr>
              <w:rPr>
                <w:ins w:id="126" w:author="SDS Consulting" w:date="2019-06-24T08:59:00Z"/>
              </w:rPr>
            </w:pPr>
            <w:ins w:id="127" w:author="SDS Consulting" w:date="2019-06-24T08:59:00Z">
              <w:r w:rsidRPr="00E0241E">
                <w:t>Activité brise-glace</w:t>
              </w:r>
            </w:ins>
          </w:p>
          <w:p w14:paraId="3AC29EFA" w14:textId="77777777" w:rsidR="00347C9C" w:rsidRPr="00E0241E" w:rsidRDefault="00347C9C" w:rsidP="0030723A">
            <w:pPr>
              <w:pStyle w:val="Fiche-Normal-"/>
              <w:numPr>
                <w:ilvl w:val="0"/>
                <w:numId w:val="34"/>
              </w:numPr>
              <w:rPr>
                <w:ins w:id="128" w:author="SDS Consulting" w:date="2019-06-24T08:59:00Z"/>
              </w:rPr>
            </w:pPr>
            <w:ins w:id="129" w:author="SDS Consulting" w:date="2019-06-24T08:59:00Z">
              <w:r w:rsidRPr="00E0241E">
                <w:t xml:space="preserve">Activité : Cas de Khadija </w:t>
              </w:r>
            </w:ins>
          </w:p>
          <w:p w14:paraId="5759A965" w14:textId="77777777" w:rsidR="00347C9C" w:rsidRDefault="00347C9C">
            <w:pPr>
              <w:pStyle w:val="Fiche-Normal-"/>
              <w:numPr>
                <w:ilvl w:val="0"/>
                <w:numId w:val="34"/>
              </w:numPr>
              <w:rPr>
                <w:del w:id="130" w:author="SDS Consulting" w:date="2019-06-24T08:59:00Z"/>
              </w:rPr>
              <w:pPrChange w:id="131" w:author="SD" w:date="2019-07-23T22:29:00Z">
                <w:pPr/>
              </w:pPrChange>
            </w:pPr>
            <w:ins w:id="132" w:author="SDS Consulting" w:date="2019-06-24T08:59:00Z">
              <w:r w:rsidRPr="00E0241E">
                <w:t>Activité : Décrire mes émotions</w:t>
              </w:r>
            </w:ins>
          </w:p>
          <w:p w14:paraId="10517D9B" w14:textId="77777777" w:rsidR="00347C9C" w:rsidRPr="00A23FDB" w:rsidDel="00347C9C" w:rsidRDefault="00347C9C">
            <w:pPr>
              <w:pStyle w:val="Fiche-Normal-"/>
              <w:numPr>
                <w:ilvl w:val="0"/>
                <w:numId w:val="34"/>
              </w:numPr>
              <w:rPr>
                <w:del w:id="133" w:author="SD" w:date="2019-07-23T22:29:00Z"/>
              </w:rPr>
              <w:pPrChange w:id="134" w:author="SD" w:date="2019-07-23T22:29:00Z">
                <w:pPr/>
              </w:pPrChange>
            </w:pPr>
            <w:del w:id="135" w:author="SDS Consulting" w:date="2019-06-24T08:59:00Z">
              <w:r>
                <w:delText xml:space="preserve"> 10 min </w:delText>
              </w:r>
            </w:del>
          </w:p>
          <w:p w14:paraId="4ABAA43B" w14:textId="6F32F0EC" w:rsidR="00347C9C" w:rsidRPr="00A23FDB" w:rsidRDefault="00347C9C">
            <w:pPr>
              <w:pStyle w:val="Fiche-Normal-"/>
              <w:numPr>
                <w:ilvl w:val="0"/>
                <w:numId w:val="34"/>
              </w:numPr>
              <w:pPrChange w:id="136" w:author="SD" w:date="2019-07-23T22:29:00Z">
                <w:pPr/>
              </w:pPrChange>
            </w:pPr>
            <w:del w:id="137" w:author="SDS Consulting" w:date="2019-06-24T08:59:00Z">
              <w:r>
                <w:delText>20 min</w:delText>
              </w:r>
            </w:del>
          </w:p>
        </w:tc>
        <w:tc>
          <w:tcPr>
            <w:tcW w:w="9562" w:type="dxa"/>
            <w:tcPrChange w:id="138" w:author="SD" w:date="2019-07-23T22:29:00Z">
              <w:tcPr>
                <w:tcW w:w="0" w:type="auto"/>
              </w:tcPr>
            </w:tcPrChange>
          </w:tcPr>
          <w:p w14:paraId="1422682A" w14:textId="77777777" w:rsidR="00347C9C" w:rsidRDefault="00347C9C">
            <w:pPr>
              <w:numPr>
                <w:ilvl w:val="0"/>
                <w:numId w:val="34"/>
              </w:numPr>
              <w:rPr>
                <w:del w:id="139" w:author="SDS Consulting" w:date="2019-06-24T08:59:00Z"/>
                <w:lang w:val="fr-MA"/>
              </w:rPr>
              <w:pPrChange w:id="140" w:author="SD" w:date="2019-07-23T22:29:00Z">
                <w:pPr/>
              </w:pPrChange>
            </w:pPr>
            <w:del w:id="141" w:author="SDS Consulting" w:date="2019-06-24T08:59:00Z">
              <w:r w:rsidRPr="00347C9C">
                <w:rPr>
                  <w:lang w:val="fr-MA"/>
                  <w:rPrChange w:id="142" w:author="SD" w:date="2019-07-23T22:29:00Z">
                    <w:rPr>
                      <w:b/>
                      <w:lang w:val="fr-MA"/>
                    </w:rPr>
                  </w:rPrChange>
                </w:rPr>
                <w:delText>PPT 5</w:delText>
              </w:r>
              <w:r>
                <w:rPr>
                  <w:lang w:val="fr-MA"/>
                </w:rPr>
                <w:delText xml:space="preserve"> : avant de donner une définition du stress, demandez aux participants d’en donner une. </w:delText>
              </w:r>
            </w:del>
          </w:p>
          <w:p w14:paraId="0702CC6F" w14:textId="77777777" w:rsidR="00347C9C" w:rsidRDefault="00347C9C">
            <w:pPr>
              <w:numPr>
                <w:ilvl w:val="0"/>
                <w:numId w:val="34"/>
              </w:numPr>
              <w:rPr>
                <w:del w:id="143" w:author="SDS Consulting" w:date="2019-06-24T08:59:00Z"/>
                <w:lang w:val="fr-MA"/>
              </w:rPr>
              <w:pPrChange w:id="144" w:author="SD" w:date="2019-07-23T22:29:00Z">
                <w:pPr/>
              </w:pPrChange>
            </w:pPr>
            <w:del w:id="145" w:author="SDS Consulting" w:date="2019-06-24T08:59:00Z">
              <w:r>
                <w:rPr>
                  <w:lang w:val="fr-MA"/>
                </w:rPr>
                <w:delText xml:space="preserve">Vous pouvez dire que les résultats de recherche du mot stress sont innombrables, cela dit cette définition englobe en gros la signification du mot stress. </w:delText>
              </w:r>
            </w:del>
          </w:p>
          <w:p w14:paraId="11696225" w14:textId="77777777" w:rsidR="00347C9C" w:rsidRDefault="00347C9C">
            <w:pPr>
              <w:numPr>
                <w:ilvl w:val="0"/>
                <w:numId w:val="34"/>
              </w:numPr>
              <w:rPr>
                <w:del w:id="146" w:author="SDS Consulting" w:date="2019-06-24T08:59:00Z"/>
                <w:lang w:val="fr-MA"/>
              </w:rPr>
              <w:pPrChange w:id="147" w:author="SD" w:date="2019-07-23T22:29:00Z">
                <w:pPr/>
              </w:pPrChange>
            </w:pPr>
            <w:del w:id="148" w:author="SDS Consulting" w:date="2019-06-24T08:59:00Z">
              <w:r>
                <w:rPr>
                  <w:lang w:val="fr-MA"/>
                </w:rPr>
                <w:delText xml:space="preserve">Montrez par la suite la définition dans le PPT 5. </w:delText>
              </w:r>
            </w:del>
          </w:p>
          <w:p w14:paraId="12E6D22D" w14:textId="77777777" w:rsidR="00347C9C" w:rsidRDefault="00347C9C">
            <w:pPr>
              <w:numPr>
                <w:ilvl w:val="0"/>
                <w:numId w:val="34"/>
              </w:numPr>
              <w:rPr>
                <w:del w:id="149" w:author="SDS Consulting" w:date="2019-06-24T08:59:00Z"/>
                <w:lang w:val="fr-MA"/>
              </w:rPr>
              <w:pPrChange w:id="150" w:author="SD" w:date="2019-07-23T22:29:00Z">
                <w:pPr/>
              </w:pPrChange>
            </w:pPr>
          </w:p>
          <w:p w14:paraId="3C19CCAF" w14:textId="77777777" w:rsidR="00347C9C" w:rsidRDefault="00347C9C">
            <w:pPr>
              <w:numPr>
                <w:ilvl w:val="0"/>
                <w:numId w:val="34"/>
              </w:numPr>
              <w:rPr>
                <w:del w:id="151" w:author="SDS Consulting" w:date="2019-06-24T08:59:00Z"/>
                <w:lang w:val="fr-MA"/>
              </w:rPr>
              <w:pPrChange w:id="152" w:author="SD" w:date="2019-07-23T22:29:00Z">
                <w:pPr/>
              </w:pPrChange>
            </w:pPr>
            <w:del w:id="153" w:author="SDS Consulting" w:date="2019-06-24T08:59:00Z">
              <w:r w:rsidRPr="00347C9C">
                <w:rPr>
                  <w:lang w:val="fr-MA"/>
                  <w:rPrChange w:id="154" w:author="SD" w:date="2019-07-23T22:29:00Z">
                    <w:rPr>
                      <w:b/>
                      <w:lang w:val="fr-MA"/>
                    </w:rPr>
                  </w:rPrChange>
                </w:rPr>
                <w:delText xml:space="preserve">PPT 6 : </w:delText>
              </w:r>
              <w:r w:rsidRPr="00EE4C98">
                <w:rPr>
                  <w:lang w:val="fr-MA"/>
                </w:rPr>
                <w:delText xml:space="preserve">revenez aux résultats de l’activité </w:delText>
              </w:r>
              <w:r>
                <w:rPr>
                  <w:lang w:val="fr-MA"/>
                </w:rPr>
                <w:delText>b</w:delText>
              </w:r>
              <w:r w:rsidRPr="00EE4C98">
                <w:rPr>
                  <w:lang w:val="fr-MA"/>
                </w:rPr>
                <w:delText>rise-glace et rappelez que la source d</w:delText>
              </w:r>
              <w:r>
                <w:rPr>
                  <w:lang w:val="fr-MA"/>
                </w:rPr>
                <w:delText>u</w:delText>
              </w:r>
              <w:r w:rsidRPr="00EE4C98">
                <w:rPr>
                  <w:lang w:val="fr-MA"/>
                </w:rPr>
                <w:delText xml:space="preserve"> stress pour quelqu’un, n’est pas nécessairement la même pour quelqu’un d’</w:delText>
              </w:r>
              <w:r>
                <w:rPr>
                  <w:lang w:val="fr-MA"/>
                </w:rPr>
                <w:delText>autre</w:delText>
              </w:r>
              <w:r w:rsidRPr="00EE4C98">
                <w:rPr>
                  <w:lang w:val="fr-MA"/>
                </w:rPr>
                <w:delText xml:space="preserve">. </w:delText>
              </w:r>
            </w:del>
          </w:p>
          <w:p w14:paraId="44CE223A" w14:textId="77777777" w:rsidR="00347C9C" w:rsidRDefault="00347C9C">
            <w:pPr>
              <w:numPr>
                <w:ilvl w:val="0"/>
                <w:numId w:val="34"/>
              </w:numPr>
              <w:rPr>
                <w:del w:id="155" w:author="SDS Consulting" w:date="2019-06-24T08:59:00Z"/>
                <w:lang w:val="fr-MA"/>
              </w:rPr>
              <w:pPrChange w:id="156" w:author="SD" w:date="2019-07-23T22:29:00Z">
                <w:pPr/>
              </w:pPrChange>
            </w:pPr>
            <w:del w:id="157" w:author="SDS Consulting" w:date="2019-06-24T08:59:00Z">
              <w:r>
                <w:rPr>
                  <w:lang w:val="fr-MA"/>
                </w:rPr>
                <w:delText xml:space="preserve">Montrez le PPT 6 </w:delText>
              </w:r>
            </w:del>
          </w:p>
          <w:p w14:paraId="3303DDF1" w14:textId="77777777" w:rsidR="00347C9C" w:rsidRDefault="00347C9C">
            <w:pPr>
              <w:numPr>
                <w:ilvl w:val="0"/>
                <w:numId w:val="34"/>
              </w:numPr>
              <w:rPr>
                <w:del w:id="158" w:author="SDS Consulting" w:date="2019-06-24T08:59:00Z"/>
                <w:lang w:val="fr-MA"/>
              </w:rPr>
              <w:pPrChange w:id="159" w:author="SD" w:date="2019-07-23T22:29:00Z">
                <w:pPr/>
              </w:pPrChange>
            </w:pPr>
            <w:del w:id="160" w:author="SDS Consulting" w:date="2019-06-24T08:59:00Z">
              <w:r>
                <w:rPr>
                  <w:lang w:val="fr-MA"/>
                </w:rPr>
                <w:delText xml:space="preserve">Demandez aux participants s’ils connaissent d’autres sources de stress. </w:delText>
              </w:r>
            </w:del>
          </w:p>
          <w:p w14:paraId="36663C58" w14:textId="77777777" w:rsidR="00347C9C" w:rsidRPr="00EE4C98" w:rsidRDefault="00347C9C">
            <w:pPr>
              <w:numPr>
                <w:ilvl w:val="0"/>
                <w:numId w:val="34"/>
              </w:numPr>
              <w:rPr>
                <w:del w:id="161" w:author="SDS Consulting" w:date="2019-06-24T08:59:00Z"/>
                <w:lang w:val="fr-MA"/>
              </w:rPr>
              <w:pPrChange w:id="162" w:author="SD" w:date="2019-07-23T22:29:00Z">
                <w:pPr/>
              </w:pPrChange>
            </w:pPr>
          </w:p>
          <w:p w14:paraId="0B25D4FD" w14:textId="77777777" w:rsidR="00347C9C" w:rsidRPr="00EE4C98" w:rsidRDefault="00347C9C">
            <w:pPr>
              <w:numPr>
                <w:ilvl w:val="0"/>
                <w:numId w:val="34"/>
              </w:numPr>
              <w:rPr>
                <w:del w:id="163" w:author="SDS Consulting" w:date="2019-06-24T08:59:00Z"/>
                <w:lang w:val="fr-MA"/>
              </w:rPr>
              <w:pPrChange w:id="164" w:author="SD" w:date="2019-07-23T22:29:00Z">
                <w:pPr/>
              </w:pPrChange>
            </w:pPr>
            <w:del w:id="165" w:author="SDS Consulting" w:date="2019-06-24T08:59:00Z">
              <w:r w:rsidRPr="00347C9C">
                <w:rPr>
                  <w:lang w:val="fr-MA"/>
                  <w:rPrChange w:id="166" w:author="SD" w:date="2019-07-23T22:29:00Z">
                    <w:rPr>
                      <w:b/>
                      <w:lang w:val="fr-MA"/>
                    </w:rPr>
                  </w:rPrChange>
                </w:rPr>
                <w:delText>PPT 7 :</w:delText>
              </w:r>
              <w:r w:rsidRPr="00EE4C98">
                <w:rPr>
                  <w:lang w:val="fr-MA"/>
                </w:rPr>
                <w:delText xml:space="preserve"> En vue d’introduire la diapo, revenez à la définition du stress : …une réponse « en cascade » du corps tout entier face à un danger (réel ou supposé).</w:delText>
              </w:r>
            </w:del>
          </w:p>
          <w:p w14:paraId="4568994B" w14:textId="77777777" w:rsidR="00347C9C" w:rsidRDefault="00347C9C">
            <w:pPr>
              <w:numPr>
                <w:ilvl w:val="0"/>
                <w:numId w:val="34"/>
              </w:numPr>
              <w:rPr>
                <w:del w:id="167" w:author="SDS Consulting" w:date="2019-06-24T08:59:00Z"/>
                <w:lang w:val="fr-MA"/>
              </w:rPr>
              <w:pPrChange w:id="168" w:author="SD" w:date="2019-07-23T22:29:00Z">
                <w:pPr/>
              </w:pPrChange>
            </w:pPr>
            <w:del w:id="169" w:author="SDS Consulting" w:date="2019-06-24T08:59:00Z">
              <w:r w:rsidRPr="00EE4C98">
                <w:rPr>
                  <w:lang w:val="fr-MA"/>
                </w:rPr>
                <w:delText>En effet, quand on vit une situation</w:delText>
              </w:r>
              <w:r>
                <w:rPr>
                  <w:lang w:val="fr-MA"/>
                </w:rPr>
                <w:delText xml:space="preserve"> stressante, notre corps réagit</w:delText>
              </w:r>
              <w:r w:rsidRPr="00EE4C98">
                <w:rPr>
                  <w:lang w:val="fr-MA"/>
                </w:rPr>
                <w:delText xml:space="preserve">. </w:delText>
              </w:r>
              <w:r>
                <w:rPr>
                  <w:lang w:val="fr-MA"/>
                </w:rPr>
                <w:delText xml:space="preserve">Il </w:delText>
              </w:r>
              <w:r w:rsidRPr="00424166">
                <w:rPr>
                  <w:lang w:val="fr-MA"/>
                </w:rPr>
                <w:delText>répond au str</w:delText>
              </w:r>
              <w:r>
                <w:rPr>
                  <w:lang w:val="fr-MA"/>
                </w:rPr>
                <w:delText>ess en sécrétant des hormones.</w:delText>
              </w:r>
              <w:r w:rsidRPr="00743168">
                <w:delText xml:space="preserve"> </w:delText>
              </w:r>
              <w:r w:rsidRPr="00424166">
                <w:rPr>
                  <w:lang w:val="fr-MA"/>
                </w:rPr>
                <w:delText xml:space="preserve">La </w:delText>
              </w:r>
              <w:r>
                <w:rPr>
                  <w:lang w:val="fr-MA"/>
                </w:rPr>
                <w:delText>1</w:delText>
              </w:r>
              <w:r w:rsidRPr="00347C9C">
                <w:rPr>
                  <w:lang w:val="fr-MA"/>
                  <w:rPrChange w:id="170" w:author="SD" w:date="2019-07-23T22:29:00Z">
                    <w:rPr>
                      <w:vertAlign w:val="superscript"/>
                      <w:lang w:val="fr-MA"/>
                    </w:rPr>
                  </w:rPrChange>
                </w:rPr>
                <w:delText>re</w:delText>
              </w:r>
              <w:r>
                <w:rPr>
                  <w:lang w:val="fr-MA"/>
                </w:rPr>
                <w:delText xml:space="preserve"> </w:delText>
              </w:r>
              <w:r w:rsidRPr="00424166">
                <w:rPr>
                  <w:lang w:val="fr-MA"/>
                </w:rPr>
                <w:delText xml:space="preserve">hormone sécrétée est </w:delText>
              </w:r>
              <w:r w:rsidRPr="00347C9C">
                <w:rPr>
                  <w:lang w:val="fr-MA"/>
                  <w:rPrChange w:id="171" w:author="SD" w:date="2019-07-23T22:29:00Z">
                    <w:rPr>
                      <w:b/>
                      <w:lang w:val="fr-MA"/>
                    </w:rPr>
                  </w:rPrChange>
                </w:rPr>
                <w:delText>l’adrénaline</w:delText>
              </w:r>
              <w:r>
                <w:rPr>
                  <w:lang w:val="fr-MA"/>
                </w:rPr>
                <w:delText xml:space="preserve"> et la 2</w:delText>
              </w:r>
              <w:r w:rsidRPr="00347C9C">
                <w:rPr>
                  <w:lang w:val="fr-MA"/>
                  <w:rPrChange w:id="172" w:author="SD" w:date="2019-07-23T22:29:00Z">
                    <w:rPr>
                      <w:vertAlign w:val="superscript"/>
                      <w:lang w:val="fr-MA"/>
                    </w:rPr>
                  </w:rPrChange>
                </w:rPr>
                <w:delText>e</w:delText>
              </w:r>
              <w:r>
                <w:rPr>
                  <w:lang w:val="fr-MA"/>
                </w:rPr>
                <w:delText xml:space="preserve">est </w:delText>
              </w:r>
              <w:r w:rsidRPr="00347C9C">
                <w:rPr>
                  <w:lang w:val="fr-MA"/>
                  <w:rPrChange w:id="173" w:author="SD" w:date="2019-07-23T22:29:00Z">
                    <w:rPr>
                      <w:b/>
                      <w:lang w:val="fr-MA"/>
                    </w:rPr>
                  </w:rPrChange>
                </w:rPr>
                <w:delText>le cortisol</w:delText>
              </w:r>
              <w:r>
                <w:rPr>
                  <w:lang w:val="fr-MA"/>
                </w:rPr>
                <w:delText xml:space="preserve">. </w:delText>
              </w:r>
            </w:del>
          </w:p>
          <w:p w14:paraId="58CDB29A" w14:textId="77777777" w:rsidR="00347C9C" w:rsidRPr="00424166" w:rsidRDefault="00347C9C">
            <w:pPr>
              <w:numPr>
                <w:ilvl w:val="0"/>
                <w:numId w:val="34"/>
              </w:numPr>
              <w:rPr>
                <w:del w:id="174" w:author="SDS Consulting" w:date="2019-06-24T08:59:00Z"/>
                <w:lang w:val="fr-MA"/>
              </w:rPr>
              <w:pPrChange w:id="175" w:author="SD" w:date="2019-07-23T22:29:00Z">
                <w:pPr/>
              </w:pPrChange>
            </w:pPr>
          </w:p>
          <w:p w14:paraId="6649AE69" w14:textId="77777777" w:rsidR="00347C9C" w:rsidRDefault="00347C9C">
            <w:pPr>
              <w:numPr>
                <w:ilvl w:val="0"/>
                <w:numId w:val="34"/>
              </w:numPr>
              <w:rPr>
                <w:del w:id="176" w:author="SDS Consulting" w:date="2019-06-24T08:59:00Z"/>
                <w:lang w:val="fr-MA"/>
              </w:rPr>
              <w:pPrChange w:id="177" w:author="SD" w:date="2019-07-23T22:29:00Z">
                <w:pPr/>
              </w:pPrChange>
            </w:pPr>
            <w:del w:id="178" w:author="SDS Consulting" w:date="2019-06-24T08:59:00Z">
              <w:r>
                <w:rPr>
                  <w:lang w:val="fr-MA"/>
                </w:rPr>
                <w:delText xml:space="preserve">Revenez encore sur les réponses notées à l’activité brise-glace sur ce que les participants ont mentionné sur les changements et symptômes dus à la situation de stress vécu. </w:delText>
              </w:r>
            </w:del>
          </w:p>
          <w:p w14:paraId="33B4E4A3" w14:textId="77777777" w:rsidR="00347C9C" w:rsidRDefault="00347C9C">
            <w:pPr>
              <w:numPr>
                <w:ilvl w:val="0"/>
                <w:numId w:val="34"/>
              </w:numPr>
              <w:rPr>
                <w:del w:id="179" w:author="SDS Consulting" w:date="2019-06-24T08:59:00Z"/>
                <w:lang w:val="fr-MA"/>
              </w:rPr>
              <w:pPrChange w:id="180" w:author="SD" w:date="2019-07-23T22:29:00Z">
                <w:pPr/>
              </w:pPrChange>
            </w:pPr>
            <w:del w:id="181" w:author="SDS Consulting" w:date="2019-06-24T08:59:00Z">
              <w:r>
                <w:rPr>
                  <w:lang w:val="fr-MA"/>
                </w:rPr>
                <w:delText>Montrez par la suite le PPT 7</w:delText>
              </w:r>
            </w:del>
          </w:p>
          <w:p w14:paraId="3DB409AC" w14:textId="77777777" w:rsidR="00347C9C" w:rsidRDefault="00347C9C">
            <w:pPr>
              <w:numPr>
                <w:ilvl w:val="0"/>
                <w:numId w:val="34"/>
              </w:numPr>
              <w:rPr>
                <w:del w:id="182" w:author="SDS Consulting" w:date="2019-06-24T08:59:00Z"/>
                <w:lang w:val="fr-MA"/>
              </w:rPr>
              <w:pPrChange w:id="183" w:author="SD" w:date="2019-07-23T22:29:00Z">
                <w:pPr/>
              </w:pPrChange>
            </w:pPr>
          </w:p>
          <w:p w14:paraId="3EE3D7C3" w14:textId="77777777" w:rsidR="00347C9C" w:rsidRDefault="00347C9C">
            <w:pPr>
              <w:numPr>
                <w:ilvl w:val="0"/>
                <w:numId w:val="34"/>
              </w:numPr>
              <w:rPr>
                <w:del w:id="184" w:author="SDS Consulting" w:date="2019-06-24T08:59:00Z"/>
                <w:lang w:val="fr-MA"/>
              </w:rPr>
              <w:pPrChange w:id="185" w:author="SD" w:date="2019-07-23T22:29:00Z">
                <w:pPr/>
              </w:pPrChange>
            </w:pPr>
            <w:del w:id="186" w:author="SDS Consulting" w:date="2019-06-24T08:59:00Z">
              <w:r w:rsidRPr="00347C9C">
                <w:rPr>
                  <w:lang w:val="fr-MA"/>
                  <w:rPrChange w:id="187" w:author="SD" w:date="2019-07-23T22:29:00Z">
                    <w:rPr>
                      <w:b/>
                      <w:lang w:val="fr-MA"/>
                    </w:rPr>
                  </w:rPrChange>
                </w:rPr>
                <w:delText>PPT 8 :</w:delText>
              </w:r>
              <w:r>
                <w:rPr>
                  <w:lang w:val="fr-MA"/>
                </w:rPr>
                <w:delText xml:space="preserve"> Pour qu’une situation soit qualifiée de stressante, elle doit répondre à un ou à plusieurs critères </w:delText>
              </w:r>
            </w:del>
          </w:p>
          <w:p w14:paraId="45D92A3B" w14:textId="77777777" w:rsidR="00347C9C" w:rsidRDefault="00347C9C">
            <w:pPr>
              <w:numPr>
                <w:ilvl w:val="0"/>
                <w:numId w:val="34"/>
              </w:numPr>
              <w:rPr>
                <w:del w:id="188" w:author="SDS Consulting" w:date="2019-06-24T08:59:00Z"/>
                <w:lang w:val="fr-MA"/>
              </w:rPr>
              <w:pPrChange w:id="189" w:author="SD" w:date="2019-07-23T22:29:00Z">
                <w:pPr/>
              </w:pPrChange>
            </w:pPr>
            <w:del w:id="190" w:author="SDS Consulting" w:date="2019-06-24T08:59:00Z">
              <w:r>
                <w:rPr>
                  <w:lang w:val="fr-MA"/>
                </w:rPr>
                <w:delText xml:space="preserve">Montrez la PPT8 et expliquer les 4 points. </w:delText>
              </w:r>
            </w:del>
          </w:p>
          <w:p w14:paraId="373603D5" w14:textId="77777777" w:rsidR="00347C9C" w:rsidRDefault="00347C9C">
            <w:pPr>
              <w:numPr>
                <w:ilvl w:val="0"/>
                <w:numId w:val="34"/>
              </w:numPr>
              <w:rPr>
                <w:del w:id="191" w:author="SDS Consulting" w:date="2019-06-24T08:59:00Z"/>
                <w:lang w:val="fr-MA"/>
              </w:rPr>
              <w:pPrChange w:id="192" w:author="SD" w:date="2019-07-23T22:29:00Z">
                <w:pPr/>
              </w:pPrChange>
            </w:pPr>
          </w:p>
          <w:p w14:paraId="2E3DD986" w14:textId="77777777" w:rsidR="00347C9C" w:rsidRDefault="00347C9C">
            <w:pPr>
              <w:numPr>
                <w:ilvl w:val="0"/>
                <w:numId w:val="34"/>
              </w:numPr>
              <w:rPr>
                <w:del w:id="193" w:author="SDS Consulting" w:date="2019-06-24T08:59:00Z"/>
                <w:lang w:val="fr-MA"/>
              </w:rPr>
              <w:pPrChange w:id="194" w:author="SD" w:date="2019-07-23T22:29:00Z">
                <w:pPr/>
              </w:pPrChange>
            </w:pPr>
            <w:del w:id="195" w:author="SDS Consulting" w:date="2019-06-24T08:59:00Z">
              <w:r w:rsidRPr="00347C9C">
                <w:rPr>
                  <w:lang w:val="fr-MA"/>
                  <w:rPrChange w:id="196" w:author="SD" w:date="2019-07-23T22:29:00Z">
                    <w:rPr>
                      <w:b/>
                      <w:lang w:val="fr-MA"/>
                    </w:rPr>
                  </w:rPrChange>
                </w:rPr>
                <w:delText xml:space="preserve">PPT9 : </w:delText>
              </w:r>
              <w:r w:rsidRPr="000A1C6B">
                <w:rPr>
                  <w:lang w:val="fr-MA"/>
                </w:rPr>
                <w:delText xml:space="preserve">Faites </w:delText>
              </w:r>
              <w:r>
                <w:rPr>
                  <w:lang w:val="fr-MA"/>
                </w:rPr>
                <w:delText xml:space="preserve">remarquer aux participants que leurs réponses à une même situation ne sont pas identiques. Posez la question : d’après vous, cela est dû à quoi ? </w:delText>
              </w:r>
            </w:del>
          </w:p>
          <w:p w14:paraId="15CEA6AD" w14:textId="77777777" w:rsidR="00347C9C" w:rsidRDefault="00347C9C">
            <w:pPr>
              <w:numPr>
                <w:ilvl w:val="0"/>
                <w:numId w:val="34"/>
              </w:numPr>
              <w:rPr>
                <w:del w:id="197" w:author="SDS Consulting" w:date="2019-06-24T08:59:00Z"/>
                <w:lang w:val="fr-MA"/>
              </w:rPr>
              <w:pPrChange w:id="198" w:author="SD" w:date="2019-07-23T22:29:00Z">
                <w:pPr/>
              </w:pPrChange>
            </w:pPr>
            <w:del w:id="199" w:author="SDS Consulting" w:date="2019-06-24T08:59:00Z">
              <w:r>
                <w:rPr>
                  <w:lang w:val="fr-MA"/>
                </w:rPr>
                <w:delText xml:space="preserve">Présentez par la suite la PPT 9 en l’expliquant : </w:delText>
              </w:r>
            </w:del>
          </w:p>
          <w:p w14:paraId="33DCE8C8" w14:textId="77777777" w:rsidR="00347C9C" w:rsidRDefault="00347C9C">
            <w:pPr>
              <w:pStyle w:val="Paragraphedeliste"/>
              <w:numPr>
                <w:ilvl w:val="0"/>
                <w:numId w:val="34"/>
              </w:numPr>
              <w:rPr>
                <w:del w:id="200" w:author="SDS Consulting" w:date="2019-06-24T08:59:00Z"/>
                <w:lang w:val="fr-MA"/>
              </w:rPr>
              <w:pPrChange w:id="201" w:author="SD" w:date="2019-07-23T22:29:00Z">
                <w:pPr>
                  <w:pStyle w:val="Paragraphedeliste"/>
                  <w:numPr>
                    <w:numId w:val="23"/>
                  </w:numPr>
                  <w:ind w:hanging="360"/>
                </w:pPr>
              </w:pPrChange>
            </w:pPr>
            <w:del w:id="202" w:author="SDS Consulting" w:date="2019-06-24T08:59:00Z">
              <w:r w:rsidRPr="000A1C6B">
                <w:rPr>
                  <w:lang w:val="fr-MA"/>
                </w:rPr>
                <w:delText xml:space="preserve">Éducation : chacun est élevé dans un contexte familial propre à lui. Par exemple, on nous a appris que ce n’est pas bien de prendre la parole quand il y a des personnes adultes. Ce qui produit une situation stressante quand on est appelé </w:delText>
              </w:r>
              <w:r>
                <w:rPr>
                  <w:lang w:val="fr-MA"/>
                </w:rPr>
                <w:delText xml:space="preserve">à parler </w:delText>
              </w:r>
              <w:r w:rsidRPr="000A1C6B">
                <w:rPr>
                  <w:lang w:val="fr-MA"/>
                </w:rPr>
                <w:delText>devant un public ou pour présenter un exposé</w:delText>
              </w:r>
            </w:del>
          </w:p>
          <w:p w14:paraId="3CDB0165" w14:textId="77777777" w:rsidR="00347C9C" w:rsidRDefault="00347C9C">
            <w:pPr>
              <w:pStyle w:val="Paragraphedeliste"/>
              <w:numPr>
                <w:ilvl w:val="0"/>
                <w:numId w:val="34"/>
              </w:numPr>
              <w:rPr>
                <w:del w:id="203" w:author="SDS Consulting" w:date="2019-06-24T08:59:00Z"/>
                <w:lang w:val="fr-MA"/>
              </w:rPr>
              <w:pPrChange w:id="204" w:author="SD" w:date="2019-07-23T22:29:00Z">
                <w:pPr>
                  <w:pStyle w:val="Paragraphedeliste"/>
                  <w:numPr>
                    <w:numId w:val="23"/>
                  </w:numPr>
                  <w:ind w:hanging="360"/>
                </w:pPr>
              </w:pPrChange>
            </w:pPr>
            <w:del w:id="205" w:author="SDS Consulting" w:date="2019-06-24T08:59:00Z">
              <w:r>
                <w:rPr>
                  <w:lang w:val="fr-MA"/>
                </w:rPr>
                <w:delText>E</w:delText>
              </w:r>
              <w:r w:rsidRPr="000A1C6B">
                <w:rPr>
                  <w:lang w:val="fr-MA"/>
                </w:rPr>
                <w:delText>xpérience / âge : on peut avoir 23 ans et avoir une expérience de vie intéressante. Cette maturité acquise à un jeune âge nous prépare à réag</w:delText>
              </w:r>
              <w:r>
                <w:rPr>
                  <w:lang w:val="fr-MA"/>
                </w:rPr>
                <w:delText>ir à des situations stressantes</w:delText>
              </w:r>
            </w:del>
          </w:p>
          <w:p w14:paraId="38D15722" w14:textId="77777777" w:rsidR="00347C9C" w:rsidRDefault="00347C9C">
            <w:pPr>
              <w:pStyle w:val="Paragraphedeliste"/>
              <w:numPr>
                <w:ilvl w:val="0"/>
                <w:numId w:val="34"/>
              </w:numPr>
              <w:rPr>
                <w:del w:id="206" w:author="SDS Consulting" w:date="2019-06-24T08:59:00Z"/>
                <w:lang w:val="fr-MA"/>
              </w:rPr>
              <w:pPrChange w:id="207" w:author="SD" w:date="2019-07-23T22:29:00Z">
                <w:pPr>
                  <w:pStyle w:val="Paragraphedeliste"/>
                  <w:numPr>
                    <w:numId w:val="23"/>
                  </w:numPr>
                  <w:ind w:hanging="360"/>
                </w:pPr>
              </w:pPrChange>
            </w:pPr>
            <w:del w:id="208" w:author="SDS Consulting" w:date="2019-06-24T08:59:00Z">
              <w:r w:rsidRPr="000A1C6B">
                <w:rPr>
                  <w:lang w:val="fr-MA"/>
                </w:rPr>
                <w:delText xml:space="preserve">Personnalité : Une personne extravertie aura moins de difficulté à travailler dans un domaine en lien avec le public </w:delText>
              </w:r>
            </w:del>
          </w:p>
          <w:p w14:paraId="52088C37" w14:textId="77777777" w:rsidR="00347C9C" w:rsidRDefault="00347C9C">
            <w:pPr>
              <w:pStyle w:val="Paragraphedeliste"/>
              <w:numPr>
                <w:ilvl w:val="0"/>
                <w:numId w:val="34"/>
              </w:numPr>
              <w:rPr>
                <w:del w:id="209" w:author="SDS Consulting" w:date="2019-06-24T08:59:00Z"/>
                <w:lang w:val="fr-MA"/>
              </w:rPr>
              <w:pPrChange w:id="210" w:author="SD" w:date="2019-07-23T22:29:00Z">
                <w:pPr>
                  <w:pStyle w:val="Paragraphedeliste"/>
                  <w:numPr>
                    <w:numId w:val="23"/>
                  </w:numPr>
                  <w:ind w:hanging="360"/>
                </w:pPr>
              </w:pPrChange>
            </w:pPr>
            <w:del w:id="211" w:author="SDS Consulting" w:date="2019-06-24T08:59:00Z">
              <w:r w:rsidRPr="008C37B2">
                <w:rPr>
                  <w:lang w:val="fr-MA"/>
                </w:rPr>
                <w:delText>Environnement : une personne qui a besoin de calme pour se concentrer aura de la difficulté à travailler dans un espace où il est assujetti à du bruit ou des passages fréquents</w:delText>
              </w:r>
            </w:del>
          </w:p>
          <w:p w14:paraId="2CF80428" w14:textId="77777777" w:rsidR="00347C9C" w:rsidRPr="008C37B2" w:rsidRDefault="00347C9C">
            <w:pPr>
              <w:pStyle w:val="Paragraphedeliste"/>
              <w:numPr>
                <w:ilvl w:val="0"/>
                <w:numId w:val="34"/>
              </w:numPr>
              <w:rPr>
                <w:del w:id="212" w:author="SDS Consulting" w:date="2019-06-24T08:59:00Z"/>
                <w:lang w:val="fr-MA"/>
              </w:rPr>
              <w:pPrChange w:id="213" w:author="SD" w:date="2019-07-23T22:29:00Z">
                <w:pPr>
                  <w:pStyle w:val="Paragraphedeliste"/>
                  <w:numPr>
                    <w:numId w:val="23"/>
                  </w:numPr>
                  <w:ind w:hanging="360"/>
                </w:pPr>
              </w:pPrChange>
            </w:pPr>
            <w:del w:id="214" w:author="SDS Consulting" w:date="2019-06-24T08:59:00Z">
              <w:r w:rsidRPr="00347C9C">
                <w:rPr>
                  <w:lang w:val="fr-MA"/>
                  <w:rPrChange w:id="215" w:author="SD" w:date="2019-07-23T22:29:00Z">
                    <w:rPr>
                      <w:b/>
                      <w:lang w:val="fr-MA"/>
                    </w:rPr>
                  </w:rPrChange>
                </w:rPr>
                <w:delText>PPT 10 :</w:delText>
              </w:r>
              <w:r w:rsidRPr="008C37B2">
                <w:rPr>
                  <w:lang w:val="fr-MA"/>
                </w:rPr>
                <w:delText xml:space="preserve"> lois et principes du stress </w:delText>
              </w:r>
            </w:del>
          </w:p>
          <w:p w14:paraId="41C434C5" w14:textId="77777777" w:rsidR="00347C9C" w:rsidRPr="003D23E6" w:rsidRDefault="00347C9C">
            <w:pPr>
              <w:pStyle w:val="Paragraphedeliste"/>
              <w:numPr>
                <w:ilvl w:val="0"/>
                <w:numId w:val="34"/>
              </w:numPr>
              <w:rPr>
                <w:del w:id="216" w:author="SDS Consulting" w:date="2019-06-24T08:59:00Z"/>
                <w:lang w:val="fr-MA"/>
              </w:rPr>
              <w:pPrChange w:id="217" w:author="SD" w:date="2019-07-23T22:29:00Z">
                <w:pPr>
                  <w:pStyle w:val="Paragraphedeliste"/>
                  <w:numPr>
                    <w:numId w:val="29"/>
                  </w:numPr>
                  <w:ind w:hanging="360"/>
                </w:pPr>
              </w:pPrChange>
            </w:pPr>
            <w:del w:id="218" w:author="SDS Consulting" w:date="2019-06-24T08:59:00Z">
              <w:r>
                <w:rPr>
                  <w:lang w:val="fr-MA"/>
                </w:rPr>
                <w:delText xml:space="preserve">Posez les questions suivantes aux participants : </w:delText>
              </w:r>
              <w:r w:rsidRPr="003D23E6">
                <w:rPr>
                  <w:lang w:val="fr-MA"/>
                </w:rPr>
                <w:delText>Le stress peut-il disparaitre un jour de nos vies ?</w:delText>
              </w:r>
            </w:del>
          </w:p>
          <w:p w14:paraId="1F2932EC" w14:textId="77777777" w:rsidR="00347C9C" w:rsidRPr="003D23E6" w:rsidRDefault="00347C9C">
            <w:pPr>
              <w:pStyle w:val="Paragraphedeliste"/>
              <w:numPr>
                <w:ilvl w:val="0"/>
                <w:numId w:val="34"/>
              </w:numPr>
              <w:rPr>
                <w:del w:id="219" w:author="SDS Consulting" w:date="2019-06-24T08:59:00Z"/>
                <w:lang w:val="fr-MA"/>
              </w:rPr>
              <w:pPrChange w:id="220" w:author="SD" w:date="2019-07-23T22:29:00Z">
                <w:pPr>
                  <w:pStyle w:val="Paragraphedeliste"/>
                  <w:numPr>
                    <w:numId w:val="29"/>
                  </w:numPr>
                  <w:ind w:hanging="360"/>
                </w:pPr>
              </w:pPrChange>
            </w:pPr>
            <w:del w:id="221" w:author="SDS Consulting" w:date="2019-06-24T08:59:00Z">
              <w:r w:rsidRPr="003D23E6">
                <w:rPr>
                  <w:lang w:val="fr-MA"/>
                </w:rPr>
                <w:delText>Comment peut-on vivre / cohabiter avec le stress ?</w:delText>
              </w:r>
            </w:del>
          </w:p>
          <w:p w14:paraId="0A935AE9" w14:textId="77777777" w:rsidR="00347C9C" w:rsidRPr="003D23E6" w:rsidRDefault="00347C9C">
            <w:pPr>
              <w:pStyle w:val="Paragraphedeliste"/>
              <w:numPr>
                <w:ilvl w:val="0"/>
                <w:numId w:val="34"/>
              </w:numPr>
              <w:rPr>
                <w:del w:id="222" w:author="SDS Consulting" w:date="2019-06-24T08:59:00Z"/>
                <w:lang w:val="fr-MA"/>
              </w:rPr>
              <w:pPrChange w:id="223" w:author="SD" w:date="2019-07-23T22:29:00Z">
                <w:pPr>
                  <w:pStyle w:val="Paragraphedeliste"/>
                  <w:numPr>
                    <w:numId w:val="29"/>
                  </w:numPr>
                  <w:ind w:hanging="360"/>
                </w:pPr>
              </w:pPrChange>
            </w:pPr>
            <w:del w:id="224" w:author="SDS Consulting" w:date="2019-06-24T08:59:00Z">
              <w:r w:rsidRPr="003D23E6">
                <w:rPr>
                  <w:lang w:val="fr-MA"/>
                </w:rPr>
                <w:delText>C’est quoi la solution pour s’en débarrasser ?</w:delText>
              </w:r>
            </w:del>
          </w:p>
          <w:p w14:paraId="52134195" w14:textId="77777777" w:rsidR="00347C9C" w:rsidRPr="00347C9C" w:rsidRDefault="00347C9C">
            <w:pPr>
              <w:pStyle w:val="Fiche-Normal-"/>
              <w:numPr>
                <w:ilvl w:val="0"/>
                <w:numId w:val="34"/>
              </w:numPr>
              <w:rPr>
                <w:moveTo w:id="225" w:author="SDS Consulting" w:date="2019-06-24T08:59:00Z"/>
                <w:rPrChange w:id="226" w:author="SD" w:date="2019-07-23T22:29:00Z">
                  <w:rPr>
                    <w:moveTo w:id="227" w:author="SDS Consulting" w:date="2019-06-24T08:59:00Z"/>
                    <w:rFonts w:ascii="Arial" w:hAnsi="Arial"/>
                  </w:rPr>
                </w:rPrChange>
              </w:rPr>
              <w:pPrChange w:id="228" w:author="SD" w:date="2019-07-23T22:29:00Z">
                <w:pPr>
                  <w:numPr>
                    <w:numId w:val="1"/>
                  </w:numPr>
                  <w:ind w:firstLine="1080"/>
                </w:pPr>
              </w:pPrChange>
            </w:pPr>
            <w:del w:id="229" w:author="SDS Consulting" w:date="2019-06-24T08:59:00Z">
              <w:r>
                <w:delText xml:space="preserve">À la suite des réponses / échanges avec les participants, présentez le PPT  10 </w:delText>
              </w:r>
            </w:del>
            <w:moveToRangeStart w:id="230" w:author="SDS Consulting" w:date="2019-06-24T08:59:00Z" w:name="move12259203"/>
            <w:moveTo w:id="231" w:author="SDS Consulting" w:date="2019-06-24T08:59:00Z">
              <w:r w:rsidRPr="00E0241E">
                <w:rPr>
                  <w:rPrChange w:id="232" w:author="SDS Consulting" w:date="2019-06-24T08:59:00Z">
                    <w:rPr>
                      <w:rFonts w:ascii="Arial" w:hAnsi="Arial"/>
                      <w:lang w:val="en-US" w:eastAsia="en-US"/>
                    </w:rPr>
                  </w:rPrChange>
                </w:rPr>
                <w:t>Définir le stress,</w:t>
              </w:r>
              <w:r w:rsidRPr="00347C9C">
                <w:rPr>
                  <w:rPrChange w:id="233" w:author="SD" w:date="2019-07-23T22:29:00Z">
                    <w:rPr>
                      <w:rFonts w:ascii="Arial" w:hAnsi="Arial"/>
                      <w:lang w:val="en-US" w:eastAsia="en-US"/>
                    </w:rPr>
                  </w:rPrChange>
                </w:rPr>
                <w:t xml:space="preserve"> comprendre ses sources, ses ingrédients et ses symptômes</w:t>
              </w:r>
            </w:moveTo>
          </w:p>
          <w:p w14:paraId="47C7E006" w14:textId="77777777" w:rsidR="00347C9C" w:rsidRPr="00347C9C" w:rsidRDefault="00347C9C">
            <w:pPr>
              <w:pStyle w:val="Fiche-Normal-"/>
              <w:numPr>
                <w:ilvl w:val="0"/>
                <w:numId w:val="34"/>
              </w:numPr>
              <w:rPr>
                <w:moveTo w:id="234" w:author="SDS Consulting" w:date="2019-06-24T08:59:00Z"/>
                <w:rPrChange w:id="235" w:author="SD" w:date="2019-07-23T22:29:00Z">
                  <w:rPr>
                    <w:moveTo w:id="236" w:author="SDS Consulting" w:date="2019-06-24T08:59:00Z"/>
                    <w:rFonts w:ascii="Arial" w:hAnsi="Arial"/>
                  </w:rPr>
                </w:rPrChange>
              </w:rPr>
              <w:pPrChange w:id="237" w:author="SD" w:date="2019-07-23T22:29:00Z">
                <w:pPr>
                  <w:numPr>
                    <w:numId w:val="1"/>
                  </w:numPr>
                  <w:ind w:firstLine="1080"/>
                </w:pPr>
              </w:pPrChange>
            </w:pPr>
            <w:moveTo w:id="238" w:author="SDS Consulting" w:date="2019-06-24T08:59:00Z">
              <w:r w:rsidRPr="00E0241E">
                <w:rPr>
                  <w:rPrChange w:id="239" w:author="SDS Consulting" w:date="2019-06-24T08:59:00Z">
                    <w:rPr>
                      <w:rFonts w:ascii="Arial" w:hAnsi="Arial"/>
                      <w:lang w:val="en-US" w:eastAsia="en-US"/>
                    </w:rPr>
                  </w:rPrChange>
                </w:rPr>
                <w:t xml:space="preserve">Comprendre les </w:t>
              </w:r>
              <w:r w:rsidRPr="00347C9C">
                <w:rPr>
                  <w:rPrChange w:id="240" w:author="SD" w:date="2019-07-23T22:29:00Z">
                    <w:rPr>
                      <w:rFonts w:ascii="Arial" w:hAnsi="Arial"/>
                      <w:lang w:val="en-US" w:eastAsia="en-US"/>
                    </w:rPr>
                  </w:rPrChange>
                </w:rPr>
                <w:t xml:space="preserve">principes et lois de la gestion du stress </w:t>
              </w:r>
            </w:moveTo>
          </w:p>
          <w:p w14:paraId="59EA196C" w14:textId="77777777" w:rsidR="00347C9C" w:rsidRPr="00347C9C" w:rsidRDefault="00347C9C">
            <w:pPr>
              <w:pStyle w:val="Fiche-Normal-"/>
              <w:numPr>
                <w:ilvl w:val="0"/>
                <w:numId w:val="34"/>
              </w:numPr>
              <w:rPr>
                <w:moveTo w:id="241" w:author="SDS Consulting" w:date="2019-06-24T08:59:00Z"/>
                <w:rPrChange w:id="242" w:author="SD" w:date="2019-07-23T22:29:00Z">
                  <w:rPr>
                    <w:moveTo w:id="243" w:author="SDS Consulting" w:date="2019-06-24T08:59:00Z"/>
                    <w:rFonts w:ascii="Arial" w:hAnsi="Arial"/>
                  </w:rPr>
                </w:rPrChange>
              </w:rPr>
              <w:pPrChange w:id="244" w:author="SD" w:date="2019-07-23T22:29:00Z">
                <w:pPr>
                  <w:numPr>
                    <w:numId w:val="1"/>
                  </w:numPr>
                  <w:ind w:firstLine="1080"/>
                </w:pPr>
              </w:pPrChange>
            </w:pPr>
            <w:moveTo w:id="245" w:author="SDS Consulting" w:date="2019-06-24T08:59:00Z">
              <w:r w:rsidRPr="00E0241E">
                <w:rPr>
                  <w:rPrChange w:id="246" w:author="SDS Consulting" w:date="2019-06-24T08:59:00Z">
                    <w:rPr>
                      <w:rFonts w:ascii="Arial" w:hAnsi="Arial"/>
                      <w:lang w:val="en-US" w:eastAsia="en-US"/>
                    </w:rPr>
                  </w:rPrChange>
                </w:rPr>
                <w:t xml:space="preserve">Appliquer des stratégies de gestion du stress </w:t>
              </w:r>
            </w:moveTo>
          </w:p>
          <w:p w14:paraId="5CD1FB6B" w14:textId="77777777" w:rsidR="00347C9C" w:rsidRPr="00347C9C" w:rsidRDefault="00347C9C">
            <w:pPr>
              <w:pStyle w:val="Fiche-Normal-"/>
              <w:numPr>
                <w:ilvl w:val="0"/>
                <w:numId w:val="34"/>
              </w:numPr>
              <w:pPrChange w:id="247" w:author="SD" w:date="2019-07-23T22:29:00Z">
                <w:pPr>
                  <w:pStyle w:val="Fiche-Normal-"/>
                  <w:numPr>
                    <w:numId w:val="35"/>
                  </w:numPr>
                  <w:ind w:left="777"/>
                </w:pPr>
              </w:pPrChange>
            </w:pPr>
            <w:moveTo w:id="248" w:author="SDS Consulting" w:date="2019-06-24T08:59:00Z">
              <w:r w:rsidRPr="00E0241E">
                <w:rPr>
                  <w:rPrChange w:id="249" w:author="SDS Consulting" w:date="2019-06-24T08:59:00Z">
                    <w:rPr>
                      <w:rFonts w:ascii="Arial" w:eastAsia="Calibri" w:hAnsi="Arial"/>
                      <w:sz w:val="22"/>
                      <w:szCs w:val="22"/>
                      <w:lang w:val="en-US" w:eastAsia="en-US"/>
                    </w:rPr>
                  </w:rPrChange>
                </w:rPr>
                <w:t>Prendre conscience de ses émotions et apprendre à les gérer</w:t>
              </w:r>
            </w:moveTo>
            <w:moveToRangeEnd w:id="230"/>
          </w:p>
          <w:p w14:paraId="6FE0D5EA" w14:textId="04DE3CDF" w:rsidR="00347C9C" w:rsidRDefault="00347C9C" w:rsidP="00AB7A66">
            <w:pPr>
              <w:rPr>
                <w:del w:id="250" w:author="SDS Consulting" w:date="2019-06-24T08:59:00Z"/>
                <w:lang w:val="fr-MA"/>
              </w:rPr>
            </w:pPr>
            <w:del w:id="251" w:author="SDS Consulting" w:date="2019-06-24T08:59:00Z">
              <w:r>
                <w:rPr>
                  <w:lang w:val="fr-MA"/>
                </w:rPr>
                <w:delText>PPT 5-10</w:delText>
              </w:r>
            </w:del>
          </w:p>
          <w:p w14:paraId="1F7B63FA" w14:textId="77777777" w:rsidR="00347C9C" w:rsidRDefault="00347C9C" w:rsidP="00AB7A66">
            <w:pPr>
              <w:rPr>
                <w:del w:id="252" w:author="SDS Consulting" w:date="2019-06-24T08:59:00Z"/>
                <w:lang w:val="fr-MA"/>
              </w:rPr>
            </w:pPr>
          </w:p>
          <w:p w14:paraId="5BB72BEF" w14:textId="77777777" w:rsidR="00347C9C" w:rsidRDefault="00347C9C" w:rsidP="00AB7A66">
            <w:pPr>
              <w:rPr>
                <w:del w:id="253" w:author="SDS Consulting" w:date="2019-06-24T08:59:00Z"/>
                <w:lang w:val="fr-MA"/>
              </w:rPr>
            </w:pPr>
          </w:p>
          <w:p w14:paraId="1D1D5FEB" w14:textId="77777777" w:rsidR="00347C9C" w:rsidRDefault="00347C9C" w:rsidP="00AB7A66">
            <w:pPr>
              <w:rPr>
                <w:del w:id="254" w:author="SDS Consulting" w:date="2019-06-24T08:59:00Z"/>
                <w:lang w:val="fr-MA"/>
              </w:rPr>
            </w:pPr>
          </w:p>
          <w:p w14:paraId="0AF58A06" w14:textId="77777777" w:rsidR="00347C9C" w:rsidRDefault="00347C9C" w:rsidP="00AB7A66">
            <w:pPr>
              <w:rPr>
                <w:del w:id="255" w:author="SDS Consulting" w:date="2019-06-24T08:59:00Z"/>
                <w:lang w:val="fr-MA"/>
              </w:rPr>
            </w:pPr>
          </w:p>
          <w:p w14:paraId="08BCBEE2" w14:textId="77777777" w:rsidR="00347C9C" w:rsidRPr="00A23FDB" w:rsidRDefault="00347C9C" w:rsidP="00AB7A66">
            <w:pPr>
              <w:rPr>
                <w:lang w:val="fr-MA"/>
              </w:rPr>
            </w:pPr>
          </w:p>
        </w:tc>
      </w:tr>
      <w:tr w:rsidR="00347C9C" w:rsidRPr="00DF7448" w14:paraId="055941EA" w14:textId="77777777" w:rsidTr="00DD7D2D">
        <w:tc>
          <w:tcPr>
            <w:tcW w:w="0" w:type="auto"/>
            <w:gridSpan w:val="2"/>
            <w:shd w:val="clear" w:color="auto" w:fill="D9E2F3" w:themeFill="accent1" w:themeFillTint="33"/>
          </w:tcPr>
          <w:p w14:paraId="6A6C3158" w14:textId="77777777" w:rsidR="00347C9C" w:rsidRDefault="00347C9C" w:rsidP="00AB7A66">
            <w:pPr>
              <w:rPr>
                <w:del w:id="256" w:author="SDS Consulting" w:date="2019-06-24T08:59:00Z"/>
                <w:lang w:val="fr-MA"/>
              </w:rPr>
            </w:pPr>
            <w:del w:id="257" w:author="SDS Consulting" w:date="2019-06-24T08:59:00Z">
              <w:r>
                <w:rPr>
                  <w:lang w:val="fr-MA"/>
                </w:rPr>
                <w:delText xml:space="preserve">Activité </w:delText>
              </w:r>
            </w:del>
          </w:p>
          <w:p w14:paraId="53ADDB9A" w14:textId="77777777" w:rsidR="00347C9C" w:rsidRDefault="00347C9C" w:rsidP="00AB7A66">
            <w:pPr>
              <w:rPr>
                <w:del w:id="258" w:author="SDS Consulting" w:date="2019-06-24T08:59:00Z"/>
                <w:lang w:val="fr-MA"/>
              </w:rPr>
            </w:pPr>
          </w:p>
          <w:p w14:paraId="4FCE8C98" w14:textId="77777777" w:rsidR="00347C9C" w:rsidRDefault="00347C9C" w:rsidP="00AB7A66">
            <w:pPr>
              <w:rPr>
                <w:lang w:val="fr-MA"/>
              </w:rPr>
            </w:pPr>
            <w:del w:id="259" w:author="SDS Consulting" w:date="2019-06-24T08:59:00Z">
              <w:r>
                <w:rPr>
                  <w:lang w:val="fr-MA"/>
                </w:rPr>
                <w:delText xml:space="preserve">Présentation </w:delText>
              </w:r>
            </w:del>
          </w:p>
          <w:p w14:paraId="41F48167" w14:textId="77777777" w:rsidR="00347C9C" w:rsidRPr="00347C9C" w:rsidRDefault="00347C9C" w:rsidP="00AB7A66">
            <w:pPr>
              <w:rPr>
                <w:del w:id="260" w:author="SDS Consulting" w:date="2019-06-24T08:59:00Z"/>
                <w:rFonts w:ascii="Gill Sans MT" w:hAnsi="Gill Sans MT"/>
                <w:b/>
                <w:i/>
                <w:lang w:val="fr-MA"/>
                <w:rPrChange w:id="261" w:author="SD" w:date="2019-07-23T22:29:00Z">
                  <w:rPr>
                    <w:del w:id="262" w:author="SDS Consulting" w:date="2019-06-24T08:59:00Z"/>
                    <w:lang w:val="fr-MA"/>
                  </w:rPr>
                </w:rPrChange>
              </w:rPr>
            </w:pPr>
            <w:ins w:id="263" w:author="SD" w:date="2019-07-23T22:28:00Z">
              <w:r w:rsidRPr="00347C9C">
                <w:rPr>
                  <w:rFonts w:ascii="Gill Sans MT" w:hAnsi="Gill Sans MT"/>
                  <w:b/>
                  <w:i/>
                  <w:lang w:val="fr-MA"/>
                  <w:rPrChange w:id="264" w:author="SD" w:date="2019-07-23T22:29:00Z">
                    <w:rPr>
                      <w:lang w:val="fr-MA"/>
                    </w:rPr>
                  </w:rPrChange>
                </w:rPr>
                <w:t>Durée approximative de l’atelier : 2 heures</w:t>
              </w:r>
            </w:ins>
            <w:del w:id="265" w:author="SDS Consulting" w:date="2019-06-24T08:59:00Z">
              <w:r w:rsidRPr="00347C9C">
                <w:rPr>
                  <w:rFonts w:ascii="Gill Sans MT" w:hAnsi="Gill Sans MT"/>
                  <w:b/>
                  <w:i/>
                  <w:lang w:val="fr-MA"/>
                  <w:rPrChange w:id="266" w:author="SD" w:date="2019-07-23T22:29:00Z">
                    <w:rPr>
                      <w:lang w:val="fr-MA"/>
                    </w:rPr>
                  </w:rPrChange>
                </w:rPr>
                <w:delText xml:space="preserve">15 min. </w:delText>
              </w:r>
            </w:del>
          </w:p>
          <w:p w14:paraId="5C15329E" w14:textId="77777777" w:rsidR="00347C9C" w:rsidRDefault="00347C9C" w:rsidP="00AB7A66">
            <w:pPr>
              <w:rPr>
                <w:del w:id="267" w:author="SDS Consulting" w:date="2019-06-24T08:59:00Z"/>
                <w:lang w:val="fr-MA"/>
              </w:rPr>
            </w:pPr>
          </w:p>
          <w:p w14:paraId="3443CE50" w14:textId="77777777" w:rsidR="00347C9C" w:rsidRDefault="00347C9C" w:rsidP="00AB7A66">
            <w:pPr>
              <w:rPr>
                <w:lang w:val="fr-MA"/>
              </w:rPr>
            </w:pPr>
            <w:del w:id="268" w:author="SDS Consulting" w:date="2019-06-24T08:59:00Z">
              <w:r>
                <w:rPr>
                  <w:lang w:val="fr-MA"/>
                </w:rPr>
                <w:delText xml:space="preserve">15 min </w:delText>
              </w:r>
            </w:del>
          </w:p>
          <w:p w14:paraId="284E90A8" w14:textId="77777777" w:rsidR="00347C9C" w:rsidRDefault="00347C9C" w:rsidP="00AB7A66">
            <w:pPr>
              <w:rPr>
                <w:del w:id="269" w:author="SDS Consulting" w:date="2019-06-24T08:59:00Z"/>
                <w:lang w:val="fr-MA"/>
              </w:rPr>
            </w:pPr>
            <w:del w:id="270" w:author="SDS Consulting" w:date="2019-06-24T08:59:00Z">
              <w:r>
                <w:rPr>
                  <w:lang w:val="fr-MA"/>
                </w:rPr>
                <w:delText xml:space="preserve">30 min. </w:delText>
              </w:r>
            </w:del>
          </w:p>
          <w:p w14:paraId="69103C58" w14:textId="77777777" w:rsidR="00347C9C" w:rsidRDefault="00347C9C" w:rsidP="00AB7A66">
            <w:pPr>
              <w:rPr>
                <w:del w:id="271" w:author="SDS Consulting" w:date="2019-06-24T08:59:00Z"/>
                <w:lang w:val="fr-MA"/>
              </w:rPr>
            </w:pPr>
          </w:p>
          <w:p w14:paraId="2EE7E877" w14:textId="77777777" w:rsidR="00347C9C" w:rsidDel="00347C9C" w:rsidRDefault="00347C9C" w:rsidP="00EA5EA9">
            <w:pPr>
              <w:rPr>
                <w:del w:id="272" w:author="SD" w:date="2019-07-23T22:28:00Z"/>
                <w:b/>
                <w:lang w:val="fr-MA"/>
              </w:rPr>
            </w:pPr>
            <w:ins w:id="273" w:author="SDS Consulting" w:date="2019-06-24T08:59:00Z">
              <w:del w:id="274" w:author="SD" w:date="2019-07-23T22:28:00Z">
                <w:r w:rsidRPr="00BA1CF0" w:rsidDel="00347C9C">
                  <w:delText>Durée approximative</w:delText>
                </w:r>
              </w:del>
            </w:ins>
            <w:del w:id="275" w:author="SD" w:date="2019-07-23T22:28:00Z">
              <w:r w:rsidDel="00347C9C">
                <w:rPr>
                  <w:b/>
                  <w:lang w:val="fr-MA"/>
                </w:rPr>
                <w:delText>PPT 11 : Lire le cas</w:delText>
              </w:r>
              <w:r w:rsidRPr="00DF7448" w:rsidDel="00347C9C">
                <w:rPr>
                  <w:rPrChange w:id="276" w:author="SD" w:date="2019-07-23T22:31:00Z">
                    <w:rPr>
                      <w:b/>
                      <w:lang w:val="fr-MA"/>
                    </w:rPr>
                  </w:rPrChange>
                </w:rPr>
                <w:delText xml:space="preserve"> de </w:delText>
              </w:r>
            </w:del>
            <w:ins w:id="277" w:author="SDS Consulting" w:date="2019-06-24T08:59:00Z">
              <w:del w:id="278" w:author="SD" w:date="2019-07-23T22:28:00Z">
                <w:r w:rsidDel="00347C9C">
                  <w:delText>l’atelier</w:delText>
                </w:r>
                <w:r w:rsidRPr="00BA1CF0" w:rsidDel="00347C9C">
                  <w:delText xml:space="preserve"> :</w:delText>
                </w:r>
              </w:del>
            </w:ins>
            <w:del w:id="279" w:author="SD" w:date="2019-07-23T22:28:00Z">
              <w:r w:rsidDel="00347C9C">
                <w:rPr>
                  <w:b/>
                  <w:lang w:val="fr-MA"/>
                </w:rPr>
                <w:delText xml:space="preserve">Khadija </w:delText>
              </w:r>
            </w:del>
          </w:p>
          <w:p w14:paraId="11CDF7AC" w14:textId="77777777" w:rsidR="00347C9C" w:rsidDel="00347C9C" w:rsidRDefault="00347C9C" w:rsidP="002E7224">
            <w:pPr>
              <w:pStyle w:val="Paragraphedeliste"/>
              <w:numPr>
                <w:ilvl w:val="0"/>
                <w:numId w:val="25"/>
              </w:numPr>
              <w:rPr>
                <w:del w:id="280" w:author="SD" w:date="2019-07-23T22:28:00Z"/>
                <w:lang w:val="fr-MA"/>
              </w:rPr>
            </w:pPr>
            <w:del w:id="281" w:author="SD" w:date="2019-07-23T22:28:00Z">
              <w:r w:rsidRPr="002E7224" w:rsidDel="00347C9C">
                <w:rPr>
                  <w:lang w:val="fr-MA"/>
                </w:rPr>
                <w:delText xml:space="preserve">Demandez de compléter le tableau </w:delText>
              </w:r>
            </w:del>
          </w:p>
          <w:p w14:paraId="25A33E2E" w14:textId="77777777" w:rsidR="00347C9C" w:rsidDel="00347C9C" w:rsidRDefault="00347C9C" w:rsidP="00626621">
            <w:pPr>
              <w:pStyle w:val="Paragraphedeliste"/>
              <w:numPr>
                <w:ilvl w:val="0"/>
                <w:numId w:val="25"/>
              </w:numPr>
              <w:rPr>
                <w:del w:id="282" w:author="SD" w:date="2019-07-23T22:28:00Z"/>
                <w:lang w:val="fr-MA"/>
              </w:rPr>
            </w:pPr>
            <w:del w:id="283" w:author="SD" w:date="2019-07-23T22:28:00Z">
              <w:r w:rsidDel="00347C9C">
                <w:rPr>
                  <w:lang w:val="fr-MA"/>
                </w:rPr>
                <w:delText xml:space="preserve">Revenir ensemble pour discuter des actions choisies </w:delText>
              </w:r>
            </w:del>
          </w:p>
          <w:p w14:paraId="02952323" w14:textId="77777777" w:rsidR="00347C9C" w:rsidDel="00347C9C" w:rsidRDefault="00347C9C" w:rsidP="00626621">
            <w:pPr>
              <w:rPr>
                <w:del w:id="284" w:author="SD" w:date="2019-07-23T22:28:00Z"/>
                <w:lang w:val="fr-MA"/>
              </w:rPr>
            </w:pPr>
            <w:del w:id="285" w:author="SD" w:date="2019-07-23T22:28:00Z">
              <w:r w:rsidDel="00347C9C">
                <w:rPr>
                  <w:lang w:val="fr-MA"/>
                </w:rPr>
                <w:delText xml:space="preserve">Le but est de voir si les participants étaient concentrés plutôt sur le problème, l’émotion ou ont choisi une actions efficaces pour ne pas retomber dans la même situation. </w:delText>
              </w:r>
            </w:del>
          </w:p>
          <w:p w14:paraId="2E71A093" w14:textId="77777777" w:rsidR="00347C9C" w:rsidDel="00347C9C" w:rsidRDefault="00347C9C" w:rsidP="00626621">
            <w:pPr>
              <w:rPr>
                <w:del w:id="286" w:author="SD" w:date="2019-07-23T22:28:00Z"/>
                <w:lang w:val="fr-MA"/>
              </w:rPr>
            </w:pPr>
          </w:p>
          <w:p w14:paraId="5829FD59" w14:textId="77777777" w:rsidR="00347C9C" w:rsidDel="00347C9C" w:rsidRDefault="00347C9C" w:rsidP="00626621">
            <w:pPr>
              <w:rPr>
                <w:del w:id="287" w:author="SD" w:date="2019-07-23T22:28:00Z"/>
                <w:lang w:val="fr-MA"/>
              </w:rPr>
            </w:pPr>
            <w:del w:id="288" w:author="SD" w:date="2019-07-23T22:28:00Z">
              <w:r w:rsidRPr="009D52CA" w:rsidDel="00347C9C">
                <w:rPr>
                  <w:b/>
                  <w:lang w:val="fr-MA"/>
                </w:rPr>
                <w:delText>PPT 12</w:delText>
              </w:r>
              <w:r w:rsidDel="00347C9C">
                <w:rPr>
                  <w:lang w:val="fr-MA"/>
                </w:rPr>
                <w:delText xml:space="preserve"> Expliquez que la perception qu’on fait d’une situation change la donne. Faites le parallèle du verre à moitié plein et à moitié vide. Voir les choses positivement nous encourage à mettre des actions. Il suffit de choisir la bonne. Alors que si on reste passif et négatif, la situation ne changera et pourra même s’aggraver. Par exemple, si on est confronté à une situation stressante tous les jours (un collègue qui nous intimide, le transport, etc.) cela risque de conduire à une problématique plus sérieuse : anxiété, dépression, santé physique. </w:delText>
              </w:r>
            </w:del>
          </w:p>
          <w:p w14:paraId="5DE916EC" w14:textId="77777777" w:rsidR="00347C9C" w:rsidDel="00347C9C" w:rsidRDefault="00347C9C" w:rsidP="00626621">
            <w:pPr>
              <w:rPr>
                <w:del w:id="289" w:author="SD" w:date="2019-07-23T22:28:00Z"/>
                <w:lang w:val="fr-MA"/>
              </w:rPr>
            </w:pPr>
          </w:p>
          <w:p w14:paraId="52214289" w14:textId="77777777" w:rsidR="00347C9C" w:rsidDel="00347C9C" w:rsidRDefault="00347C9C" w:rsidP="00626621">
            <w:pPr>
              <w:rPr>
                <w:del w:id="290" w:author="SD" w:date="2019-07-23T22:28:00Z"/>
                <w:lang w:val="fr-MA"/>
              </w:rPr>
            </w:pPr>
            <w:del w:id="291" w:author="SD" w:date="2019-07-23T22:28:00Z">
              <w:r w:rsidRPr="009D52CA" w:rsidDel="00347C9C">
                <w:rPr>
                  <w:b/>
                  <w:lang w:val="fr-MA"/>
                </w:rPr>
                <w:delText>PPT 13</w:delText>
              </w:r>
              <w:r w:rsidDel="00347C9C">
                <w:rPr>
                  <w:lang w:val="fr-MA"/>
                </w:rPr>
                <w:delText xml:space="preserve"> : présentez le PPT </w:delText>
              </w:r>
            </w:del>
          </w:p>
          <w:p w14:paraId="610263B3" w14:textId="77777777" w:rsidR="00347C9C" w:rsidRPr="00A26278" w:rsidDel="00347C9C" w:rsidRDefault="00347C9C" w:rsidP="00A26278">
            <w:pPr>
              <w:rPr>
                <w:del w:id="292" w:author="SD" w:date="2019-07-23T22:28:00Z"/>
                <w:lang w:val="fr-MA"/>
              </w:rPr>
            </w:pPr>
            <w:del w:id="293" w:author="SD" w:date="2019-07-23T22:28:00Z">
              <w:r w:rsidRPr="00A26278" w:rsidDel="00347C9C">
                <w:rPr>
                  <w:b/>
                  <w:lang w:val="fr-MA"/>
                </w:rPr>
                <w:delText>L’adaptation centrée sur les émotions</w:delText>
              </w:r>
              <w:r w:rsidRPr="00A26278" w:rsidDel="00347C9C">
                <w:rPr>
                  <w:lang w:val="fr-MA"/>
                </w:rPr>
                <w:delText> : Cette approche plus passive. Voici quelques exemples :</w:delText>
              </w:r>
            </w:del>
          </w:p>
          <w:p w14:paraId="33B7B361" w14:textId="77777777" w:rsidR="00347C9C" w:rsidDel="00347C9C" w:rsidRDefault="00347C9C" w:rsidP="00A26278">
            <w:pPr>
              <w:pStyle w:val="Paragraphedeliste"/>
              <w:numPr>
                <w:ilvl w:val="0"/>
                <w:numId w:val="23"/>
              </w:numPr>
              <w:rPr>
                <w:del w:id="294" w:author="SD" w:date="2019-07-23T22:28:00Z"/>
                <w:lang w:val="fr-MA"/>
              </w:rPr>
            </w:pPr>
            <w:del w:id="295" w:author="SD" w:date="2019-07-23T22:28:00Z">
              <w:r w:rsidRPr="00C0456E" w:rsidDel="00347C9C">
                <w:rPr>
                  <w:lang w:val="fr-MA"/>
                </w:rPr>
                <w:delText>Ruminer ex. : vous continuez à accepter des nouvelles responsabilités et au lieu d’essayer de dire « non », vous vous plaignez et continuez à penser à quel point le monde est injuste.</w:delText>
              </w:r>
            </w:del>
          </w:p>
          <w:p w14:paraId="2969528D" w14:textId="77777777" w:rsidR="00347C9C" w:rsidDel="00347C9C" w:rsidRDefault="00347C9C" w:rsidP="00A26278">
            <w:pPr>
              <w:pStyle w:val="Paragraphedeliste"/>
              <w:numPr>
                <w:ilvl w:val="0"/>
                <w:numId w:val="23"/>
              </w:numPr>
              <w:rPr>
                <w:del w:id="296" w:author="SD" w:date="2019-07-23T22:28:00Z"/>
                <w:lang w:val="fr-MA"/>
              </w:rPr>
            </w:pPr>
            <w:del w:id="297" w:author="SD" w:date="2019-07-23T22:28:00Z">
              <w:r w:rsidRPr="00C0456E" w:rsidDel="00347C9C">
                <w:rPr>
                  <w:lang w:val="fr-MA"/>
                </w:rPr>
                <w:delText>Imag</w:delText>
              </w:r>
              <w:r w:rsidDel="00347C9C">
                <w:rPr>
                  <w:lang w:val="fr-MA"/>
                </w:rPr>
                <w:delText xml:space="preserve">iner/Utiliser la pensée magique : </w:delText>
              </w:r>
              <w:r w:rsidRPr="00C0456E" w:rsidDel="00347C9C">
                <w:rPr>
                  <w:lang w:val="fr-MA"/>
                </w:rPr>
                <w:delText>ex. : vous rêvassez à propos de la manière dont votre situation financière pourrait être meilleure).</w:delText>
              </w:r>
            </w:del>
          </w:p>
          <w:p w14:paraId="4890BB8C" w14:textId="77777777" w:rsidR="00347C9C" w:rsidDel="00347C9C" w:rsidRDefault="00347C9C" w:rsidP="00A26278">
            <w:pPr>
              <w:pStyle w:val="Paragraphedeliste"/>
              <w:numPr>
                <w:ilvl w:val="0"/>
                <w:numId w:val="23"/>
              </w:numPr>
              <w:rPr>
                <w:del w:id="298" w:author="SD" w:date="2019-07-23T22:28:00Z"/>
                <w:lang w:val="fr-MA"/>
              </w:rPr>
            </w:pPr>
            <w:del w:id="299" w:author="SD" w:date="2019-07-23T22:28:00Z">
              <w:r w:rsidRPr="00C0456E" w:rsidDel="00347C9C">
                <w:rPr>
                  <w:lang w:val="fr-MA"/>
                </w:rPr>
                <w:delText>Éviter/Nier</w:delText>
              </w:r>
              <w:r w:rsidDel="00347C9C">
                <w:rPr>
                  <w:lang w:val="fr-MA"/>
                </w:rPr>
                <w:delText> :</w:delText>
              </w:r>
              <w:r w:rsidRPr="00C0456E" w:rsidDel="00347C9C">
                <w:rPr>
                  <w:lang w:val="fr-MA"/>
                </w:rPr>
                <w:delText xml:space="preserve"> ex. : vous évitez complètement tout ce qui se rapporte à la situation stressante ou vous faites utilisation d’alcool/drogues afin d’échapper aux pensées de la situation.</w:delText>
              </w:r>
            </w:del>
          </w:p>
          <w:p w14:paraId="7377B8E8" w14:textId="77777777" w:rsidR="00347C9C" w:rsidRPr="006959E2" w:rsidDel="00347C9C" w:rsidRDefault="00347C9C" w:rsidP="00A26278">
            <w:pPr>
              <w:pStyle w:val="Paragraphedeliste"/>
              <w:numPr>
                <w:ilvl w:val="0"/>
                <w:numId w:val="23"/>
              </w:numPr>
              <w:rPr>
                <w:del w:id="300" w:author="SD" w:date="2019-07-23T22:28:00Z"/>
                <w:lang w:val="fr-MA"/>
              </w:rPr>
            </w:pPr>
            <w:del w:id="301" w:author="SD" w:date="2019-07-23T22:28:00Z">
              <w:r w:rsidDel="00347C9C">
                <w:rPr>
                  <w:lang w:val="fr-MA"/>
                </w:rPr>
                <w:delText xml:space="preserve">Blâmer : </w:delText>
              </w:r>
              <w:r w:rsidRPr="00C0456E" w:rsidDel="00347C9C">
                <w:rPr>
                  <w:lang w:val="fr-MA"/>
                </w:rPr>
                <w:delText>ex. : vous vous blâmez ou vous blâmez le</w:delText>
              </w:r>
              <w:r w:rsidDel="00347C9C">
                <w:rPr>
                  <w:lang w:val="fr-MA"/>
                </w:rPr>
                <w:delText xml:space="preserve">s autres pour ce qui </w:delText>
              </w:r>
              <w:r w:rsidRPr="006959E2" w:rsidDel="00347C9C">
                <w:rPr>
                  <w:lang w:val="fr-MA"/>
                </w:rPr>
                <w:delText>est arrivé</w:delText>
              </w:r>
            </w:del>
          </w:p>
          <w:p w14:paraId="52FD8E52" w14:textId="77777777" w:rsidR="00347C9C" w:rsidDel="00347C9C" w:rsidRDefault="00347C9C" w:rsidP="00A26278">
            <w:pPr>
              <w:pStyle w:val="Paragraphedeliste"/>
              <w:numPr>
                <w:ilvl w:val="0"/>
                <w:numId w:val="23"/>
              </w:numPr>
              <w:rPr>
                <w:del w:id="302" w:author="SD" w:date="2019-07-23T22:28:00Z"/>
                <w:color w:val="auto"/>
                <w:lang w:val="fr-MA"/>
              </w:rPr>
            </w:pPr>
            <w:del w:id="303" w:author="SD" w:date="2019-07-23T22:28:00Z">
              <w:r w:rsidRPr="006959E2" w:rsidDel="00347C9C">
                <w:rPr>
                  <w:color w:val="auto"/>
                  <w:lang w:val="fr-MA"/>
                </w:rPr>
                <w:delText xml:space="preserve">Chercher du support social : vous parler à votre ami de ce qui se passe </w:delText>
              </w:r>
            </w:del>
          </w:p>
          <w:p w14:paraId="6449CB4F" w14:textId="77777777" w:rsidR="00347C9C" w:rsidRPr="006959E2" w:rsidDel="00347C9C" w:rsidRDefault="00347C9C" w:rsidP="00A26278">
            <w:pPr>
              <w:pStyle w:val="Paragraphedeliste"/>
              <w:rPr>
                <w:del w:id="304" w:author="SD" w:date="2019-07-23T22:28:00Z"/>
                <w:color w:val="auto"/>
                <w:lang w:val="fr-MA"/>
              </w:rPr>
            </w:pPr>
          </w:p>
          <w:p w14:paraId="7E0988A3" w14:textId="77777777" w:rsidR="00347C9C" w:rsidRPr="00A26278" w:rsidDel="00347C9C" w:rsidRDefault="00347C9C" w:rsidP="00A26278">
            <w:pPr>
              <w:rPr>
                <w:del w:id="305" w:author="SD" w:date="2019-07-23T22:28:00Z"/>
                <w:lang w:val="fr-MA"/>
              </w:rPr>
            </w:pPr>
            <w:del w:id="306" w:author="SD" w:date="2019-07-23T22:28:00Z">
              <w:r w:rsidRPr="00A26278" w:rsidDel="00347C9C">
                <w:rPr>
                  <w:b/>
                  <w:lang w:val="fr-MA"/>
                </w:rPr>
                <w:delText>L’adaptation centrée sur le problème</w:delText>
              </w:r>
              <w:r w:rsidDel="00347C9C">
                <w:rPr>
                  <w:b/>
                  <w:lang w:val="fr-MA"/>
                </w:rPr>
                <w:delText>, mais …</w:delText>
              </w:r>
              <w:r w:rsidRPr="00A26278" w:rsidDel="00347C9C">
                <w:rPr>
                  <w:b/>
                  <w:lang w:val="fr-MA"/>
                </w:rPr>
                <w:delText>:</w:delText>
              </w:r>
              <w:r w:rsidRPr="00A26278" w:rsidDel="00347C9C">
                <w:rPr>
                  <w:lang w:val="fr-MA"/>
                </w:rPr>
                <w:delText xml:space="preserve"> Cette stratégie implique le changement actif de la situation qui est à la source du stress. Voici quelques exemples :</w:delText>
              </w:r>
            </w:del>
          </w:p>
          <w:p w14:paraId="4ECBC77B" w14:textId="77777777" w:rsidR="00347C9C" w:rsidDel="00347C9C" w:rsidRDefault="00347C9C" w:rsidP="00A26278">
            <w:pPr>
              <w:pStyle w:val="Paragraphedeliste"/>
              <w:numPr>
                <w:ilvl w:val="0"/>
                <w:numId w:val="23"/>
              </w:numPr>
              <w:rPr>
                <w:del w:id="307" w:author="SD" w:date="2019-07-23T22:28:00Z"/>
                <w:lang w:val="fr-MA"/>
              </w:rPr>
            </w:pPr>
            <w:del w:id="308" w:author="SD" w:date="2019-07-23T22:28:00Z">
              <w:r w:rsidRPr="00C0456E" w:rsidDel="00347C9C">
                <w:rPr>
                  <w:lang w:val="fr-MA"/>
                </w:rPr>
                <w:delText xml:space="preserve">Analyser la situation : </w:delText>
              </w:r>
              <w:r w:rsidDel="00347C9C">
                <w:rPr>
                  <w:lang w:val="fr-MA"/>
                </w:rPr>
                <w:delText xml:space="preserve">ex. </w:delText>
              </w:r>
              <w:r w:rsidRPr="00C0456E" w:rsidDel="00347C9C">
                <w:rPr>
                  <w:lang w:val="fr-MA"/>
                </w:rPr>
                <w:delText xml:space="preserve">éviter de prendre trop de responsabilités </w:delText>
              </w:r>
            </w:del>
          </w:p>
          <w:p w14:paraId="7AB093AB" w14:textId="77777777" w:rsidR="00347C9C" w:rsidDel="00347C9C" w:rsidRDefault="00347C9C" w:rsidP="00A26278">
            <w:pPr>
              <w:pStyle w:val="Paragraphedeliste"/>
              <w:numPr>
                <w:ilvl w:val="0"/>
                <w:numId w:val="23"/>
              </w:numPr>
              <w:rPr>
                <w:del w:id="309" w:author="SD" w:date="2019-07-23T22:28:00Z"/>
                <w:lang w:val="fr-MA"/>
              </w:rPr>
            </w:pPr>
            <w:del w:id="310" w:author="SD" w:date="2019-07-23T22:28:00Z">
              <w:r w:rsidRPr="00C0456E" w:rsidDel="00347C9C">
                <w:rPr>
                  <w:lang w:val="fr-MA"/>
                </w:rPr>
                <w:delText xml:space="preserve">Travailler fort : </w:delText>
              </w:r>
              <w:r w:rsidDel="00347C9C">
                <w:rPr>
                  <w:lang w:val="fr-MA"/>
                </w:rPr>
                <w:delText xml:space="preserve">ex. </w:delText>
              </w:r>
              <w:r w:rsidRPr="00C0456E" w:rsidDel="00347C9C">
                <w:rPr>
                  <w:lang w:val="fr-MA"/>
                </w:rPr>
                <w:delText xml:space="preserve">rester éveiller toute nuit pour avancer dans </w:delText>
              </w:r>
              <w:r w:rsidDel="00347C9C">
                <w:rPr>
                  <w:lang w:val="fr-MA"/>
                </w:rPr>
                <w:delText>ses devoirs (il faut se demander si je règle le problème de façon catégorique ou de façon momentanée, mes devoirs seront-ils de qualité, va-t-il avoir des problèmes ?)</w:delText>
              </w:r>
            </w:del>
          </w:p>
          <w:p w14:paraId="631E0D17" w14:textId="77777777" w:rsidR="00347C9C" w:rsidDel="00347C9C" w:rsidRDefault="00347C9C" w:rsidP="00A26278">
            <w:pPr>
              <w:pStyle w:val="Paragraphedeliste"/>
              <w:numPr>
                <w:ilvl w:val="0"/>
                <w:numId w:val="23"/>
              </w:numPr>
              <w:rPr>
                <w:del w:id="311" w:author="SD" w:date="2019-07-23T22:28:00Z"/>
                <w:lang w:val="fr-MA"/>
              </w:rPr>
            </w:pPr>
            <w:del w:id="312" w:author="SD" w:date="2019-07-23T22:28:00Z">
              <w:r w:rsidDel="00347C9C">
                <w:rPr>
                  <w:lang w:val="fr-MA"/>
                </w:rPr>
                <w:delText>A</w:delText>
              </w:r>
              <w:r w:rsidRPr="00C0456E" w:rsidDel="00347C9C">
                <w:rPr>
                  <w:lang w:val="fr-MA"/>
                </w:rPr>
                <w:delText xml:space="preserve">ppliquer des leçons apprises lors d’expériences précédentes : </w:delText>
              </w:r>
              <w:r w:rsidDel="00347C9C">
                <w:rPr>
                  <w:lang w:val="fr-MA"/>
                </w:rPr>
                <w:delText xml:space="preserve">ex. </w:delText>
              </w:r>
              <w:r w:rsidRPr="00C0456E" w:rsidDel="00347C9C">
                <w:rPr>
                  <w:lang w:val="fr-MA"/>
                </w:rPr>
                <w:delText>vous perdez un emploi pour la deuxième fois, vous connaissez les étapes à suivre afin d’obtenir un nouvel  emploi.</w:delText>
              </w:r>
              <w:r w:rsidDel="00347C9C">
                <w:rPr>
                  <w:lang w:val="fr-MA"/>
                </w:rPr>
                <w:delText xml:space="preserve"> (c’est bien, mais il faut se demander si les stratégies de recherche d’emploi ont changé, se poser la question pourquoi j’ai perdu mon emploi une 2</w:delText>
              </w:r>
              <w:r w:rsidRPr="00BE5B42" w:rsidDel="00347C9C">
                <w:rPr>
                  <w:vertAlign w:val="superscript"/>
                  <w:lang w:val="fr-MA"/>
                </w:rPr>
                <w:delText>e</w:delText>
              </w:r>
              <w:r w:rsidDel="00347C9C">
                <w:rPr>
                  <w:lang w:val="fr-MA"/>
                </w:rPr>
                <w:delText xml:space="preserve"> fois, s’attaquer plutôt à la source du problème)</w:delText>
              </w:r>
            </w:del>
          </w:p>
          <w:p w14:paraId="12E922DF" w14:textId="77777777" w:rsidR="00347C9C" w:rsidRPr="00BE5B42" w:rsidDel="00347C9C" w:rsidRDefault="00347C9C" w:rsidP="00BE5B42">
            <w:pPr>
              <w:pStyle w:val="Paragraphedeliste"/>
              <w:numPr>
                <w:ilvl w:val="0"/>
                <w:numId w:val="23"/>
              </w:numPr>
              <w:rPr>
                <w:del w:id="313" w:author="SD" w:date="2019-07-23T22:28:00Z"/>
                <w:lang w:val="fr-MA"/>
              </w:rPr>
            </w:pPr>
            <w:del w:id="314" w:author="SD" w:date="2019-07-23T22:28:00Z">
              <w:r w:rsidRPr="00F46CAA" w:rsidDel="00347C9C">
                <w:rPr>
                  <w:lang w:val="fr-MA"/>
                </w:rPr>
                <w:delText xml:space="preserve">Parler à une personne qui peut avoir un impact direct sur votre situation : ex. : parler à son superviseur de stage pour prolonger le délai de remise de rapport </w:delText>
              </w:r>
              <w:r w:rsidDel="00347C9C">
                <w:rPr>
                  <w:lang w:val="fr-MA"/>
                </w:rPr>
                <w:delText>(la situation peut se régler, mais quelle image je garde auprès du superviseur)</w:delText>
              </w:r>
            </w:del>
          </w:p>
          <w:p w14:paraId="14EB6DA0" w14:textId="77777777" w:rsidR="00347C9C" w:rsidDel="00347C9C" w:rsidRDefault="00347C9C" w:rsidP="00BE116F">
            <w:pPr>
              <w:rPr>
                <w:del w:id="315" w:author="SD" w:date="2019-07-23T22:28:00Z"/>
                <w:lang w:val="fr-MA"/>
              </w:rPr>
            </w:pPr>
            <w:del w:id="316" w:author="SD" w:date="2019-07-23T22:28:00Z">
              <w:r w:rsidRPr="009D52CA" w:rsidDel="00347C9C">
                <w:rPr>
                  <w:b/>
                  <w:lang w:val="fr-MA"/>
                </w:rPr>
                <w:delText>PPT 14</w:delText>
              </w:r>
              <w:r w:rsidDel="00347C9C">
                <w:rPr>
                  <w:lang w:val="fr-MA"/>
                </w:rPr>
                <w:delText xml:space="preserve"> : </w:delText>
              </w:r>
              <w:r w:rsidRPr="00BE116F" w:rsidDel="00347C9C">
                <w:rPr>
                  <w:b/>
                  <w:lang w:val="fr-MA"/>
                </w:rPr>
                <w:delText>adaptation efficace</w:delText>
              </w:r>
            </w:del>
          </w:p>
          <w:p w14:paraId="26D957D6" w14:textId="77777777" w:rsidR="00347C9C" w:rsidRPr="00CF3243" w:rsidDel="00347C9C" w:rsidRDefault="00347C9C" w:rsidP="00BE116F">
            <w:pPr>
              <w:pStyle w:val="Paragraphedeliste"/>
              <w:numPr>
                <w:ilvl w:val="0"/>
                <w:numId w:val="27"/>
              </w:numPr>
              <w:rPr>
                <w:del w:id="317" w:author="SD" w:date="2019-07-23T22:28:00Z"/>
                <w:lang w:val="fr-MA"/>
              </w:rPr>
            </w:pPr>
            <w:del w:id="318" w:author="SD" w:date="2019-07-23T22:28:00Z">
              <w:r w:rsidRPr="00CF3243" w:rsidDel="00347C9C">
                <w:rPr>
                  <w:lang w:val="fr-MA"/>
                </w:rPr>
                <w:delText>Soyez positif</w:delText>
              </w:r>
              <w:r w:rsidDel="00347C9C">
                <w:rPr>
                  <w:lang w:val="fr-MA"/>
                </w:rPr>
                <w:delText xml:space="preserve"> </w:delText>
              </w:r>
              <w:r w:rsidRPr="00CF3243" w:rsidDel="00347C9C">
                <w:rPr>
                  <w:lang w:val="fr-MA"/>
                </w:rPr>
                <w:delText>! Prenez chaque obstacle comme un défi, un apprentissage</w:delText>
              </w:r>
            </w:del>
          </w:p>
          <w:p w14:paraId="7B0B75DE" w14:textId="77777777" w:rsidR="00347C9C" w:rsidRPr="00CF3243" w:rsidDel="00347C9C" w:rsidRDefault="00347C9C" w:rsidP="00BE116F">
            <w:pPr>
              <w:pStyle w:val="Paragraphedeliste"/>
              <w:numPr>
                <w:ilvl w:val="0"/>
                <w:numId w:val="27"/>
              </w:numPr>
              <w:rPr>
                <w:del w:id="319" w:author="SD" w:date="2019-07-23T22:28:00Z"/>
                <w:lang w:val="fr-MA"/>
              </w:rPr>
            </w:pPr>
            <w:del w:id="320" w:author="SD" w:date="2019-07-23T22:28:00Z">
              <w:r w:rsidRPr="00CF3243" w:rsidDel="00347C9C">
                <w:rPr>
                  <w:lang w:val="fr-MA"/>
                </w:rPr>
                <w:delText>Faites le choix : De ne pas réagir</w:delText>
              </w:r>
              <w:r w:rsidDel="00347C9C">
                <w:rPr>
                  <w:lang w:val="fr-MA"/>
                </w:rPr>
                <w:delText xml:space="preserve">, </w:delText>
              </w:r>
              <w:r w:rsidRPr="00CF3243" w:rsidDel="00347C9C">
                <w:rPr>
                  <w:lang w:val="fr-MA"/>
                </w:rPr>
                <w:delText xml:space="preserve">subir le stress, mais plutôt de composer avec un élément </w:delText>
              </w:r>
              <w:r w:rsidDel="00347C9C">
                <w:rPr>
                  <w:lang w:val="fr-MA"/>
                </w:rPr>
                <w:delText xml:space="preserve">stresseur à la fois </w:delText>
              </w:r>
            </w:del>
          </w:p>
          <w:p w14:paraId="01B5D0A5" w14:textId="77777777" w:rsidR="00347C9C" w:rsidRPr="00CF3243" w:rsidDel="00347C9C" w:rsidRDefault="00347C9C" w:rsidP="00BE116F">
            <w:pPr>
              <w:pStyle w:val="Paragraphedeliste"/>
              <w:numPr>
                <w:ilvl w:val="0"/>
                <w:numId w:val="27"/>
              </w:numPr>
              <w:rPr>
                <w:del w:id="321" w:author="SD" w:date="2019-07-23T22:28:00Z"/>
                <w:lang w:val="fr-MA"/>
              </w:rPr>
            </w:pPr>
            <w:del w:id="322" w:author="SD" w:date="2019-07-23T22:28:00Z">
              <w:r w:rsidRPr="00CF3243" w:rsidDel="00347C9C">
                <w:rPr>
                  <w:lang w:val="fr-MA"/>
                </w:rPr>
                <w:delText>Soyez objectif face à chaque situation !</w:delText>
              </w:r>
              <w:r w:rsidDel="00347C9C">
                <w:rPr>
                  <w:lang w:val="fr-MA"/>
                </w:rPr>
                <w:delText xml:space="preserve"> </w:delText>
              </w:r>
              <w:r w:rsidRPr="00CF3243" w:rsidDel="00347C9C">
                <w:rPr>
                  <w:lang w:val="fr-MA"/>
                </w:rPr>
                <w:delText xml:space="preserve">: simplifiez et dédramatisez la situation </w:delText>
              </w:r>
            </w:del>
          </w:p>
          <w:p w14:paraId="3711FB52" w14:textId="77777777" w:rsidR="00347C9C" w:rsidRPr="00CF3243" w:rsidDel="00347C9C" w:rsidRDefault="00347C9C" w:rsidP="00BE116F">
            <w:pPr>
              <w:pStyle w:val="Paragraphedeliste"/>
              <w:numPr>
                <w:ilvl w:val="0"/>
                <w:numId w:val="27"/>
              </w:numPr>
              <w:rPr>
                <w:del w:id="323" w:author="SD" w:date="2019-07-23T22:28:00Z"/>
                <w:lang w:val="fr-MA"/>
              </w:rPr>
            </w:pPr>
            <w:del w:id="324" w:author="SD" w:date="2019-07-23T22:28:00Z">
              <w:r w:rsidRPr="00CF3243" w:rsidDel="00347C9C">
                <w:rPr>
                  <w:lang w:val="fr-MA"/>
                </w:rPr>
                <w:delText>Communiquez</w:delText>
              </w:r>
              <w:r w:rsidDel="00347C9C">
                <w:rPr>
                  <w:lang w:val="fr-MA"/>
                </w:rPr>
                <w:delText xml:space="preserve"> </w:delText>
              </w:r>
              <w:r w:rsidRPr="00CF3243" w:rsidDel="00347C9C">
                <w:rPr>
                  <w:lang w:val="fr-MA"/>
                </w:rPr>
                <w:delText xml:space="preserve">! Éviter de laisser cela pour vous, de s’accumuler, exprimez-vous </w:delText>
              </w:r>
            </w:del>
          </w:p>
          <w:p w14:paraId="47E3472B" w14:textId="77777777" w:rsidR="00347C9C" w:rsidRPr="00CF3243" w:rsidDel="00347C9C" w:rsidRDefault="00347C9C" w:rsidP="00BE116F">
            <w:pPr>
              <w:pStyle w:val="Paragraphedeliste"/>
              <w:numPr>
                <w:ilvl w:val="0"/>
                <w:numId w:val="27"/>
              </w:numPr>
              <w:rPr>
                <w:del w:id="325" w:author="SD" w:date="2019-07-23T22:28:00Z"/>
                <w:lang w:val="fr-MA"/>
              </w:rPr>
            </w:pPr>
            <w:del w:id="326" w:author="SD" w:date="2019-07-23T22:28:00Z">
              <w:r w:rsidRPr="00CF3243" w:rsidDel="00347C9C">
                <w:rPr>
                  <w:lang w:val="fr-MA"/>
                </w:rPr>
                <w:delText xml:space="preserve">Acceptez-vous (et les autres) : Personne n’est parfait </w:delText>
              </w:r>
            </w:del>
          </w:p>
          <w:p w14:paraId="752E06F2" w14:textId="77777777" w:rsidR="00347C9C" w:rsidRPr="00CF3243" w:rsidDel="00347C9C" w:rsidRDefault="00347C9C" w:rsidP="00BE116F">
            <w:pPr>
              <w:pStyle w:val="Paragraphedeliste"/>
              <w:numPr>
                <w:ilvl w:val="0"/>
                <w:numId w:val="27"/>
              </w:numPr>
              <w:rPr>
                <w:del w:id="327" w:author="SD" w:date="2019-07-23T22:28:00Z"/>
                <w:lang w:val="fr-MA"/>
              </w:rPr>
            </w:pPr>
            <w:del w:id="328" w:author="SD" w:date="2019-07-23T22:28:00Z">
              <w:r w:rsidRPr="00CF3243" w:rsidDel="00347C9C">
                <w:rPr>
                  <w:lang w:val="fr-MA"/>
                </w:rPr>
                <w:delText>Le soutien social est la clé</w:delText>
              </w:r>
              <w:r w:rsidDel="00347C9C">
                <w:rPr>
                  <w:lang w:val="fr-MA"/>
                </w:rPr>
                <w:delText xml:space="preserve"> </w:delText>
              </w:r>
              <w:r w:rsidRPr="00CF3243" w:rsidDel="00347C9C">
                <w:rPr>
                  <w:lang w:val="fr-MA"/>
                </w:rPr>
                <w:delText>! : soyez ouvert à créer des liens avec les gens.</w:delText>
              </w:r>
            </w:del>
          </w:p>
          <w:p w14:paraId="01CD7950" w14:textId="77777777" w:rsidR="00347C9C" w:rsidRPr="00CF3243" w:rsidDel="00347C9C" w:rsidRDefault="00347C9C" w:rsidP="00BE116F">
            <w:pPr>
              <w:pStyle w:val="Paragraphedeliste"/>
              <w:numPr>
                <w:ilvl w:val="0"/>
                <w:numId w:val="27"/>
              </w:numPr>
              <w:rPr>
                <w:del w:id="329" w:author="SD" w:date="2019-07-23T22:28:00Z"/>
                <w:lang w:val="fr-MA"/>
              </w:rPr>
            </w:pPr>
            <w:del w:id="330" w:author="SD" w:date="2019-07-23T22:28:00Z">
              <w:r w:rsidRPr="00CF3243" w:rsidDel="00347C9C">
                <w:rPr>
                  <w:lang w:val="fr-MA"/>
                </w:rPr>
                <w:delText xml:space="preserve">Composer de façon efficace avec les erreurs : on apprend de nos erreurs, mais n’oubliez pas de les appliquer dans le futur </w:delText>
              </w:r>
            </w:del>
          </w:p>
          <w:p w14:paraId="42B3AE3B" w14:textId="77777777" w:rsidR="00347C9C" w:rsidRPr="00CF3243" w:rsidDel="00347C9C" w:rsidRDefault="00347C9C" w:rsidP="00BE116F">
            <w:pPr>
              <w:pStyle w:val="Paragraphedeliste"/>
              <w:numPr>
                <w:ilvl w:val="0"/>
                <w:numId w:val="27"/>
              </w:numPr>
              <w:rPr>
                <w:del w:id="331" w:author="SD" w:date="2019-07-23T22:28:00Z"/>
                <w:lang w:val="fr-MA"/>
              </w:rPr>
            </w:pPr>
            <w:del w:id="332" w:author="SD" w:date="2019-07-23T22:28:00Z">
              <w:r w:rsidRPr="00CF3243" w:rsidDel="00347C9C">
                <w:rPr>
                  <w:lang w:val="fr-MA"/>
                </w:rPr>
                <w:delText>Composer de façon efficace avec le succès aussi</w:delText>
              </w:r>
              <w:r w:rsidDel="00347C9C">
                <w:rPr>
                  <w:lang w:val="fr-MA"/>
                </w:rPr>
                <w:delText xml:space="preserve"> </w:delText>
              </w:r>
              <w:r w:rsidRPr="00CF3243" w:rsidDel="00347C9C">
                <w:rPr>
                  <w:lang w:val="fr-MA"/>
                </w:rPr>
                <w:delText xml:space="preserve">! </w:delText>
              </w:r>
              <w:r w:rsidDel="00347C9C">
                <w:rPr>
                  <w:lang w:val="fr-MA"/>
                </w:rPr>
                <w:delText xml:space="preserve">Profitez de vos succès, minimes soient-ils </w:delText>
              </w:r>
            </w:del>
          </w:p>
          <w:p w14:paraId="022FE1CF" w14:textId="77777777" w:rsidR="00347C9C" w:rsidDel="00347C9C" w:rsidRDefault="00347C9C" w:rsidP="00BE116F">
            <w:pPr>
              <w:pStyle w:val="Paragraphedeliste"/>
              <w:numPr>
                <w:ilvl w:val="0"/>
                <w:numId w:val="27"/>
              </w:numPr>
              <w:rPr>
                <w:del w:id="333" w:author="SD" w:date="2019-07-23T22:28:00Z"/>
                <w:lang w:val="fr-MA"/>
              </w:rPr>
            </w:pPr>
            <w:del w:id="334" w:author="SD" w:date="2019-07-23T22:28:00Z">
              <w:r w:rsidRPr="00CF3243" w:rsidDel="00347C9C">
                <w:rPr>
                  <w:lang w:val="fr-MA"/>
                </w:rPr>
                <w:delText>Développez une autodiscipline et le contrôle</w:delText>
              </w:r>
              <w:r w:rsidDel="00347C9C">
                <w:rPr>
                  <w:lang w:val="fr-MA"/>
                </w:rPr>
                <w:delText xml:space="preserve"> : l’organisation, un agenda, une liste, une routine vous mettre de ne pas retomber dans la situation indésirable. </w:delText>
              </w:r>
            </w:del>
          </w:p>
          <w:p w14:paraId="01F67A8D" w14:textId="77777777" w:rsidR="00347C9C" w:rsidDel="00347C9C" w:rsidRDefault="00347C9C" w:rsidP="00BE116F">
            <w:pPr>
              <w:pStyle w:val="Paragraphedeliste"/>
              <w:numPr>
                <w:ilvl w:val="0"/>
                <w:numId w:val="27"/>
              </w:numPr>
              <w:rPr>
                <w:del w:id="335" w:author="SD" w:date="2019-07-23T22:28:00Z"/>
                <w:lang w:val="fr-MA"/>
              </w:rPr>
            </w:pPr>
            <w:del w:id="336" w:author="SD" w:date="2019-07-23T22:28:00Z">
              <w:r w:rsidDel="00347C9C">
                <w:rPr>
                  <w:lang w:val="fr-MA"/>
                </w:rPr>
                <w:delText>Soyez résilient</w:delText>
              </w:r>
              <w:r w:rsidRPr="00CF3243" w:rsidDel="00347C9C">
                <w:rPr>
                  <w:lang w:val="fr-MA"/>
                </w:rPr>
                <w:delText xml:space="preserve">! </w:delText>
              </w:r>
              <w:r w:rsidDel="00347C9C">
                <w:rPr>
                  <w:lang w:val="fr-MA"/>
                </w:rPr>
                <w:delText>Tout est une question de pratique</w:delText>
              </w:r>
            </w:del>
          </w:p>
          <w:p w14:paraId="67C8171D" w14:textId="77777777" w:rsidR="00347C9C" w:rsidRPr="00795D19" w:rsidDel="00347C9C" w:rsidRDefault="00347C9C" w:rsidP="00244FAF">
            <w:pPr>
              <w:pStyle w:val="Paragraphedeliste"/>
              <w:rPr>
                <w:del w:id="337" w:author="SD" w:date="2019-07-23T22:28:00Z"/>
                <w:color w:val="4472C4" w:themeColor="accent1"/>
                <w:lang w:val="fr-MA"/>
              </w:rPr>
            </w:pPr>
          </w:p>
          <w:p w14:paraId="022BA49A" w14:textId="77777777" w:rsidR="00347C9C" w:rsidRPr="00973192" w:rsidDel="00347C9C" w:rsidRDefault="00347C9C" w:rsidP="00973192">
            <w:pPr>
              <w:rPr>
                <w:del w:id="338" w:author="SD" w:date="2019-07-23T22:28:00Z"/>
                <w:lang w:val="fr-MA"/>
              </w:rPr>
            </w:pPr>
            <w:del w:id="339" w:author="SD" w:date="2019-07-23T22:28:00Z">
              <w:r w:rsidRPr="00CF3243" w:rsidDel="00347C9C">
                <w:rPr>
                  <w:b/>
                  <w:lang w:val="fr-MA"/>
                </w:rPr>
                <w:delText>PPT 15</w:delText>
              </w:r>
              <w:r w:rsidDel="00347C9C">
                <w:rPr>
                  <w:lang w:val="fr-MA"/>
                </w:rPr>
                <w:delText xml:space="preserve"> : </w:delText>
              </w:r>
              <w:r w:rsidRPr="00973192" w:rsidDel="00347C9C">
                <w:rPr>
                  <w:b/>
                  <w:lang w:val="fr-MA"/>
                </w:rPr>
                <w:delText>Activité :</w:delText>
              </w:r>
            </w:del>
          </w:p>
          <w:p w14:paraId="5F565773" w14:textId="77777777" w:rsidR="00347C9C" w:rsidRPr="00795D19" w:rsidRDefault="00347C9C" w:rsidP="00244FAF">
            <w:pPr>
              <w:pStyle w:val="Paragraphedeliste"/>
              <w:numPr>
                <w:ilvl w:val="0"/>
                <w:numId w:val="23"/>
              </w:numPr>
              <w:rPr>
                <w:del w:id="340" w:author="SDS Consulting" w:date="2019-06-24T08:59:00Z"/>
                <w:color w:val="auto"/>
              </w:rPr>
            </w:pPr>
            <w:del w:id="341" w:author="SD" w:date="2019-07-23T22:28:00Z">
              <w:r w:rsidRPr="00795D19" w:rsidDel="00347C9C">
                <w:rPr>
                  <w:color w:val="auto"/>
                  <w:lang w:val="fr-CA"/>
                </w:rPr>
                <w:delText>Mettez-vous en équipe de</w:delText>
              </w:r>
              <w:r w:rsidRPr="00DF7448" w:rsidDel="00347C9C">
                <w:rPr>
                  <w:rPrChange w:id="342" w:author="SD" w:date="2019-07-23T22:31:00Z">
                    <w:rPr>
                      <w:color w:val="auto"/>
                      <w:lang w:val="fr-CA"/>
                    </w:rPr>
                  </w:rPrChange>
                </w:rPr>
                <w:delText xml:space="preserve"> 2 </w:delText>
              </w:r>
            </w:del>
            <w:ins w:id="343" w:author="SDS Consulting" w:date="2019-06-24T08:59:00Z">
              <w:del w:id="344" w:author="SD" w:date="2019-07-23T22:28:00Z">
                <w:r w:rsidRPr="00BA1CF0" w:rsidDel="00347C9C">
                  <w:delText>heures</w:delText>
                </w:r>
              </w:del>
            </w:ins>
            <w:del w:id="345" w:author="SDS Consulting" w:date="2019-06-24T08:59:00Z">
              <w:r w:rsidRPr="00795D19">
                <w:rPr>
                  <w:color w:val="auto"/>
                  <w:lang w:val="fr-CA"/>
                </w:rPr>
                <w:delText xml:space="preserve">personnes </w:delText>
              </w:r>
            </w:del>
          </w:p>
          <w:p w14:paraId="0E65B6C4" w14:textId="77777777" w:rsidR="00347C9C" w:rsidRPr="00795D19" w:rsidRDefault="00347C9C" w:rsidP="00244FAF">
            <w:pPr>
              <w:pStyle w:val="Paragraphedeliste"/>
              <w:numPr>
                <w:ilvl w:val="0"/>
                <w:numId w:val="23"/>
              </w:numPr>
              <w:rPr>
                <w:del w:id="346" w:author="SDS Consulting" w:date="2019-06-24T08:59:00Z"/>
                <w:color w:val="auto"/>
              </w:rPr>
            </w:pPr>
            <w:del w:id="347" w:author="SDS Consulting" w:date="2019-06-24T08:59:00Z">
              <w:r w:rsidRPr="00795D19">
                <w:rPr>
                  <w:color w:val="auto"/>
                  <w:lang w:val="fr-CA"/>
                </w:rPr>
                <w:delText xml:space="preserve">Reprenez le cas de Khadija </w:delText>
              </w:r>
            </w:del>
          </w:p>
          <w:p w14:paraId="6F213B77" w14:textId="77777777" w:rsidR="00347C9C" w:rsidRPr="00795D19" w:rsidRDefault="00347C9C" w:rsidP="00244FAF">
            <w:pPr>
              <w:pStyle w:val="Paragraphedeliste"/>
              <w:numPr>
                <w:ilvl w:val="0"/>
                <w:numId w:val="23"/>
              </w:numPr>
              <w:rPr>
                <w:del w:id="348" w:author="SDS Consulting" w:date="2019-06-24T08:59:00Z"/>
                <w:color w:val="auto"/>
              </w:rPr>
            </w:pPr>
            <w:del w:id="349" w:author="SDS Consulting" w:date="2019-06-24T08:59:00Z">
              <w:r w:rsidRPr="00795D19">
                <w:rPr>
                  <w:color w:val="auto"/>
                  <w:lang w:val="fr-CA"/>
                </w:rPr>
                <w:delText>Réfléchissez à ce qui pourrait être les éléments d’une adaptation efficace</w:delText>
              </w:r>
            </w:del>
          </w:p>
          <w:p w14:paraId="68F34242" w14:textId="77777777" w:rsidR="00347C9C" w:rsidRPr="00795D19" w:rsidRDefault="00347C9C" w:rsidP="00244FAF">
            <w:pPr>
              <w:pStyle w:val="Paragraphedeliste"/>
              <w:numPr>
                <w:ilvl w:val="0"/>
                <w:numId w:val="23"/>
              </w:numPr>
              <w:rPr>
                <w:del w:id="350" w:author="SDS Consulting" w:date="2019-06-24T08:59:00Z"/>
                <w:color w:val="auto"/>
              </w:rPr>
            </w:pPr>
            <w:del w:id="351" w:author="SDS Consulting" w:date="2019-06-24T08:59:00Z">
              <w:r w:rsidRPr="00795D19">
                <w:rPr>
                  <w:color w:val="auto"/>
                  <w:lang w:val="fr-CA"/>
                </w:rPr>
                <w:delText xml:space="preserve">Retour en plénière </w:delText>
              </w:r>
            </w:del>
          </w:p>
          <w:p w14:paraId="5741CBE5" w14:textId="77777777" w:rsidR="00347C9C" w:rsidRDefault="00347C9C" w:rsidP="00973192">
            <w:pPr>
              <w:rPr>
                <w:del w:id="352" w:author="SDS Consulting" w:date="2019-06-24T08:59:00Z"/>
                <w:lang w:val="fr-MA"/>
              </w:rPr>
            </w:pPr>
            <w:del w:id="353" w:author="SDS Consulting" w:date="2019-06-24T08:59:00Z">
              <w:r w:rsidRPr="00973192">
                <w:rPr>
                  <w:b/>
                  <w:lang w:val="fr-MA"/>
                </w:rPr>
                <w:delText>PPT 16 :</w:delText>
              </w:r>
              <w:r>
                <w:rPr>
                  <w:lang w:val="fr-MA"/>
                </w:rPr>
                <w:delText xml:space="preserve"> présenter les éléments pour une gestion optimale du stress </w:delText>
              </w:r>
            </w:del>
          </w:p>
          <w:p w14:paraId="561BD8CE" w14:textId="77777777" w:rsidR="00347C9C" w:rsidRDefault="00347C9C" w:rsidP="00AB7A66">
            <w:pPr>
              <w:rPr>
                <w:lang w:val="fr-MA"/>
              </w:rPr>
            </w:pPr>
            <w:del w:id="354" w:author="SDS Consulting" w:date="2019-06-24T08:59:00Z">
              <w:r>
                <w:rPr>
                  <w:lang w:val="fr-MA"/>
                </w:rPr>
                <w:delText xml:space="preserve">PPT 11 -16 </w:delText>
              </w:r>
            </w:del>
          </w:p>
        </w:tc>
      </w:tr>
    </w:tbl>
    <w:tbl>
      <w:tblPr>
        <w:tblStyle w:val="a0"/>
        <w:tblW w:w="1538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6"/>
        <w:gridCol w:w="1096"/>
        <w:gridCol w:w="1096"/>
        <w:gridCol w:w="9474"/>
        <w:gridCol w:w="2147"/>
      </w:tblGrid>
      <w:tr w:rsidR="00EA5EA9" w:rsidRPr="00DF7448" w14:paraId="4352C08E" w14:textId="77777777" w:rsidTr="00B31B68">
        <w:trPr>
          <w:trHeight w:val="1483"/>
          <w:del w:id="355" w:author="SDS Consulting" w:date="2019-06-24T08:59:00Z"/>
        </w:trPr>
        <w:tc>
          <w:tcPr>
            <w:tcW w:w="157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4250C6" w14:textId="6F539359" w:rsidR="00EA5EA9" w:rsidRDefault="008A19FD" w:rsidP="008A19FD">
            <w:pPr>
              <w:spacing w:after="0" w:line="240" w:lineRule="auto"/>
              <w:contextualSpacing w:val="0"/>
              <w:rPr>
                <w:del w:id="356" w:author="SDS Consulting" w:date="2019-06-24T08:59:00Z"/>
                <w:lang w:val="fr-MA"/>
              </w:rPr>
            </w:pPr>
            <w:del w:id="357" w:author="SDS Consulting" w:date="2019-06-24T08:59:00Z">
              <w:r>
                <w:rPr>
                  <w:lang w:val="fr-MA"/>
                </w:rPr>
                <w:delText xml:space="preserve">Présentation / Questions </w:delText>
              </w:r>
              <w:r w:rsidR="00AD5069">
                <w:rPr>
                  <w:lang w:val="fr-MA"/>
                </w:rPr>
                <w:delText xml:space="preserve"> </w:delText>
              </w:r>
            </w:del>
          </w:p>
          <w:p w14:paraId="2721A08F" w14:textId="77777777" w:rsidR="009A3CD8" w:rsidRDefault="009A3CD8" w:rsidP="008A19FD">
            <w:pPr>
              <w:spacing w:after="0" w:line="240" w:lineRule="auto"/>
              <w:contextualSpacing w:val="0"/>
              <w:rPr>
                <w:del w:id="358" w:author="SDS Consulting" w:date="2019-06-24T08:59:00Z"/>
                <w:lang w:val="fr-MA"/>
              </w:rPr>
            </w:pPr>
          </w:p>
          <w:p w14:paraId="5019659D" w14:textId="77777777" w:rsidR="009A3CD8" w:rsidRDefault="009A3CD8" w:rsidP="008A19FD">
            <w:pPr>
              <w:spacing w:after="0" w:line="240" w:lineRule="auto"/>
              <w:contextualSpacing w:val="0"/>
              <w:rPr>
                <w:del w:id="359" w:author="SDS Consulting" w:date="2019-06-24T08:59:00Z"/>
                <w:lang w:val="fr-MA"/>
              </w:rPr>
            </w:pPr>
          </w:p>
          <w:p w14:paraId="795C25CD" w14:textId="77777777" w:rsidR="009A3CD8" w:rsidRDefault="009A3CD8" w:rsidP="008A19FD">
            <w:pPr>
              <w:spacing w:after="0" w:line="240" w:lineRule="auto"/>
              <w:contextualSpacing w:val="0"/>
              <w:rPr>
                <w:del w:id="360" w:author="SDS Consulting" w:date="2019-06-24T08:59:00Z"/>
                <w:lang w:val="fr-MA"/>
              </w:rPr>
            </w:pPr>
          </w:p>
          <w:p w14:paraId="5F232DA5" w14:textId="77777777" w:rsidR="009A3CD8" w:rsidRDefault="009A3CD8" w:rsidP="008A19FD">
            <w:pPr>
              <w:spacing w:after="0" w:line="240" w:lineRule="auto"/>
              <w:contextualSpacing w:val="0"/>
              <w:rPr>
                <w:del w:id="361" w:author="SDS Consulting" w:date="2019-06-24T08:59:00Z"/>
                <w:lang w:val="fr-MA"/>
              </w:rPr>
            </w:pPr>
          </w:p>
          <w:p w14:paraId="639AFCAA" w14:textId="77777777" w:rsidR="009A3CD8" w:rsidRDefault="009A3CD8" w:rsidP="008A19FD">
            <w:pPr>
              <w:spacing w:after="0" w:line="240" w:lineRule="auto"/>
              <w:contextualSpacing w:val="0"/>
              <w:rPr>
                <w:del w:id="362" w:author="SDS Consulting" w:date="2019-06-24T08:59:00Z"/>
                <w:lang w:val="fr-MA"/>
              </w:rPr>
            </w:pPr>
          </w:p>
          <w:p w14:paraId="4BDBEAE9" w14:textId="77777777" w:rsidR="009A3CD8" w:rsidRDefault="009A3CD8" w:rsidP="008A19FD">
            <w:pPr>
              <w:spacing w:after="0" w:line="240" w:lineRule="auto"/>
              <w:contextualSpacing w:val="0"/>
              <w:rPr>
                <w:del w:id="363" w:author="SDS Consulting" w:date="2019-06-24T08:59:00Z"/>
                <w:lang w:val="fr-MA"/>
              </w:rPr>
            </w:pPr>
          </w:p>
          <w:p w14:paraId="4ECFCEBA" w14:textId="77777777" w:rsidR="009A3CD8" w:rsidRDefault="009A3CD8" w:rsidP="008A19FD">
            <w:pPr>
              <w:spacing w:after="0" w:line="240" w:lineRule="auto"/>
              <w:contextualSpacing w:val="0"/>
              <w:rPr>
                <w:del w:id="364" w:author="SDS Consulting" w:date="2019-06-24T08:59:00Z"/>
                <w:lang w:val="fr-MA"/>
              </w:rPr>
            </w:pPr>
          </w:p>
          <w:p w14:paraId="153A867F" w14:textId="77777777" w:rsidR="009A3CD8" w:rsidRDefault="009A3CD8" w:rsidP="008A19FD">
            <w:pPr>
              <w:spacing w:after="0" w:line="240" w:lineRule="auto"/>
              <w:contextualSpacing w:val="0"/>
              <w:rPr>
                <w:del w:id="365" w:author="SDS Consulting" w:date="2019-06-24T08:59:00Z"/>
                <w:lang w:val="fr-MA"/>
              </w:rPr>
            </w:pPr>
          </w:p>
          <w:p w14:paraId="01467036" w14:textId="77777777" w:rsidR="009A3CD8" w:rsidRDefault="009A3CD8" w:rsidP="008A19FD">
            <w:pPr>
              <w:spacing w:after="0" w:line="240" w:lineRule="auto"/>
              <w:contextualSpacing w:val="0"/>
              <w:rPr>
                <w:del w:id="366" w:author="SDS Consulting" w:date="2019-06-24T08:59:00Z"/>
                <w:lang w:val="fr-MA"/>
              </w:rPr>
            </w:pPr>
          </w:p>
          <w:p w14:paraId="064B7255" w14:textId="77777777" w:rsidR="009A3CD8" w:rsidRDefault="009A3CD8" w:rsidP="008A19FD">
            <w:pPr>
              <w:spacing w:after="0" w:line="240" w:lineRule="auto"/>
              <w:contextualSpacing w:val="0"/>
              <w:rPr>
                <w:del w:id="367" w:author="SDS Consulting" w:date="2019-06-24T08:59:00Z"/>
                <w:lang w:val="fr-MA"/>
              </w:rPr>
            </w:pPr>
          </w:p>
          <w:p w14:paraId="176DC887" w14:textId="77777777" w:rsidR="009A3CD8" w:rsidRDefault="009A3CD8" w:rsidP="008A19FD">
            <w:pPr>
              <w:spacing w:after="0" w:line="240" w:lineRule="auto"/>
              <w:contextualSpacing w:val="0"/>
              <w:rPr>
                <w:del w:id="368" w:author="SDS Consulting" w:date="2019-06-24T08:59:00Z"/>
                <w:lang w:val="fr-MA"/>
              </w:rPr>
            </w:pPr>
          </w:p>
          <w:p w14:paraId="69B29101" w14:textId="77777777" w:rsidR="009A3CD8" w:rsidRPr="00A23FDB" w:rsidRDefault="009A3CD8" w:rsidP="008A19FD">
            <w:pPr>
              <w:spacing w:after="0" w:line="240" w:lineRule="auto"/>
              <w:contextualSpacing w:val="0"/>
              <w:rPr>
                <w:del w:id="369" w:author="SDS Consulting" w:date="2019-06-24T08:59:00Z"/>
                <w:lang w:val="fr-MA"/>
              </w:rPr>
            </w:pPr>
            <w:del w:id="370" w:author="SDS Consulting" w:date="2019-06-24T08:59:00Z">
              <w:r>
                <w:rPr>
                  <w:lang w:val="fr-MA"/>
                </w:rPr>
                <w:delText>Activité </w:delText>
              </w:r>
            </w:del>
          </w:p>
        </w:tc>
        <w:tc>
          <w:tcPr>
            <w:tcW w:w="1096" w:type="dxa"/>
            <w:tcBorders>
              <w:bottom w:val="single" w:sz="8" w:space="0" w:color="000000"/>
              <w:right w:val="single" w:sz="8" w:space="0" w:color="000000"/>
            </w:tcBorders>
            <w:tcMar>
              <w:top w:w="100" w:type="dxa"/>
              <w:left w:w="100" w:type="dxa"/>
              <w:bottom w:w="100" w:type="dxa"/>
              <w:right w:w="100" w:type="dxa"/>
            </w:tcMar>
          </w:tcPr>
          <w:p w14:paraId="0271C983" w14:textId="77777777" w:rsidR="00EA5EA9" w:rsidRPr="00A23FDB" w:rsidRDefault="00AD5069" w:rsidP="00335668">
            <w:pPr>
              <w:spacing w:after="0" w:line="240" w:lineRule="auto"/>
              <w:rPr>
                <w:del w:id="371" w:author="SDS Consulting" w:date="2019-06-24T08:59:00Z"/>
                <w:lang w:val="fr-MA"/>
              </w:rPr>
            </w:pPr>
            <w:del w:id="372" w:author="SDS Consulting" w:date="2019-06-24T08:59:00Z">
              <w:r>
                <w:rPr>
                  <w:lang w:val="fr-MA"/>
                </w:rPr>
                <w:delText xml:space="preserve">30 minutes </w:delText>
              </w:r>
            </w:del>
          </w:p>
        </w:tc>
        <w:tc>
          <w:tcPr>
            <w:tcW w:w="1096" w:type="dxa"/>
            <w:tcBorders>
              <w:bottom w:val="single" w:sz="8" w:space="0" w:color="000000"/>
              <w:right w:val="single" w:sz="8" w:space="0" w:color="000000"/>
            </w:tcBorders>
          </w:tcPr>
          <w:p w14:paraId="624C4CBA" w14:textId="77777777" w:rsidR="00EA5EA9" w:rsidRPr="00A23FDB" w:rsidRDefault="00844AF5" w:rsidP="00335668">
            <w:pPr>
              <w:spacing w:after="0" w:line="240" w:lineRule="auto"/>
              <w:contextualSpacing w:val="0"/>
              <w:rPr>
                <w:del w:id="373" w:author="SDS Consulting" w:date="2019-06-24T08:59:00Z"/>
                <w:lang w:val="fr-MA"/>
              </w:rPr>
            </w:pPr>
            <w:del w:id="374" w:author="SDS Consulting" w:date="2019-06-24T08:59:00Z">
              <w:r>
                <w:rPr>
                  <w:lang w:val="fr-MA"/>
                </w:rPr>
                <w:delText xml:space="preserve">45 minutes </w:delText>
              </w:r>
            </w:del>
          </w:p>
        </w:tc>
        <w:tc>
          <w:tcPr>
            <w:tcW w:w="9474" w:type="dxa"/>
            <w:tcBorders>
              <w:bottom w:val="single" w:sz="8" w:space="0" w:color="000000"/>
              <w:right w:val="single" w:sz="8" w:space="0" w:color="000000"/>
            </w:tcBorders>
            <w:tcMar>
              <w:top w:w="100" w:type="dxa"/>
              <w:left w:w="100" w:type="dxa"/>
              <w:bottom w:w="100" w:type="dxa"/>
              <w:right w:w="100" w:type="dxa"/>
            </w:tcMar>
          </w:tcPr>
          <w:p w14:paraId="242866DF" w14:textId="77777777" w:rsidR="00311996" w:rsidRDefault="00392366" w:rsidP="0082134E">
            <w:pPr>
              <w:rPr>
                <w:del w:id="375" w:author="SDS Consulting" w:date="2019-06-24T08:59:00Z"/>
                <w:lang w:val="fr-MA"/>
              </w:rPr>
            </w:pPr>
            <w:del w:id="376" w:author="SDS Consulting" w:date="2019-06-24T08:59:00Z">
              <w:r w:rsidRPr="00392366">
                <w:rPr>
                  <w:b/>
                  <w:lang w:val="fr-MA"/>
                </w:rPr>
                <w:delText>PPT 17 :</w:delText>
              </w:r>
              <w:r>
                <w:rPr>
                  <w:lang w:val="fr-MA"/>
                </w:rPr>
                <w:delText xml:space="preserve"> </w:delText>
              </w:r>
            </w:del>
          </w:p>
          <w:p w14:paraId="3CFF47B0" w14:textId="77777777" w:rsidR="00EA5EA9" w:rsidRDefault="00392366" w:rsidP="00EF58DF">
            <w:pPr>
              <w:rPr>
                <w:del w:id="377" w:author="SDS Consulting" w:date="2019-06-24T08:59:00Z"/>
                <w:lang w:val="fr-MA"/>
              </w:rPr>
            </w:pPr>
            <w:del w:id="378" w:author="SDS Consulting" w:date="2019-06-24T08:59:00Z">
              <w:r>
                <w:rPr>
                  <w:lang w:val="fr-MA"/>
                </w:rPr>
                <w:delText>Donnez la définition</w:delText>
              </w:r>
              <w:r w:rsidR="008A19FD">
                <w:rPr>
                  <w:lang w:val="fr-MA"/>
                </w:rPr>
                <w:delText xml:space="preserve"> d’une émotion</w:delText>
              </w:r>
              <w:r>
                <w:rPr>
                  <w:lang w:val="fr-MA"/>
                </w:rPr>
                <w:delText xml:space="preserve">. Demandez aux participants de vous en nommer quelques-unes. </w:delText>
              </w:r>
            </w:del>
          </w:p>
          <w:p w14:paraId="286DFA23" w14:textId="77777777" w:rsidR="008A19FD" w:rsidRDefault="00392366" w:rsidP="00EF58DF">
            <w:pPr>
              <w:rPr>
                <w:del w:id="379" w:author="SDS Consulting" w:date="2019-06-24T08:59:00Z"/>
                <w:lang w:val="fr-MA"/>
              </w:rPr>
            </w:pPr>
            <w:del w:id="380" w:author="SDS Consulting" w:date="2019-06-24T08:59:00Z">
              <w:r>
                <w:rPr>
                  <w:lang w:val="fr-MA"/>
                </w:rPr>
                <w:delText xml:space="preserve">Récapitulez en disant qu’il y a des émotions positives et négatives et donner des exemples </w:delText>
              </w:r>
              <w:r w:rsidR="008A19FD">
                <w:rPr>
                  <w:lang w:val="fr-MA"/>
                </w:rPr>
                <w:delText>respectivement.</w:delText>
              </w:r>
            </w:del>
          </w:p>
          <w:p w14:paraId="1E21EA55" w14:textId="77777777" w:rsidR="008A19FD" w:rsidRDefault="008A19FD" w:rsidP="00EF58DF">
            <w:pPr>
              <w:rPr>
                <w:del w:id="381" w:author="SDS Consulting" w:date="2019-06-24T08:59:00Z"/>
                <w:lang w:val="fr-MA"/>
              </w:rPr>
            </w:pPr>
          </w:p>
          <w:p w14:paraId="16277BA6" w14:textId="77777777" w:rsidR="008A19FD" w:rsidRDefault="008A19FD" w:rsidP="00EF58DF">
            <w:pPr>
              <w:rPr>
                <w:del w:id="382" w:author="SDS Consulting" w:date="2019-06-24T08:59:00Z"/>
                <w:lang w:val="fr-MA"/>
              </w:rPr>
            </w:pPr>
            <w:del w:id="383" w:author="SDS Consulting" w:date="2019-06-24T08:59:00Z">
              <w:r w:rsidRPr="008A19FD">
                <w:rPr>
                  <w:b/>
                  <w:lang w:val="fr-MA"/>
                </w:rPr>
                <w:delText>PPT 18</w:delText>
              </w:r>
              <w:r>
                <w:rPr>
                  <w:b/>
                  <w:lang w:val="fr-MA"/>
                </w:rPr>
                <w:delText xml:space="preserve"> : </w:delText>
              </w:r>
              <w:r w:rsidRPr="008A19FD">
                <w:rPr>
                  <w:lang w:val="fr-MA"/>
                </w:rPr>
                <w:delText>présentez le PPT</w:delText>
              </w:r>
            </w:del>
          </w:p>
          <w:p w14:paraId="03BF4EB3" w14:textId="77777777" w:rsidR="008A19FD" w:rsidRDefault="008A19FD" w:rsidP="00EF58DF">
            <w:pPr>
              <w:rPr>
                <w:del w:id="384" w:author="SDS Consulting" w:date="2019-06-24T08:59:00Z"/>
                <w:lang w:val="fr-MA"/>
              </w:rPr>
            </w:pPr>
          </w:p>
          <w:p w14:paraId="5D3ACFC4" w14:textId="77777777" w:rsidR="008A19FD" w:rsidRDefault="008A19FD" w:rsidP="00EF58DF">
            <w:pPr>
              <w:rPr>
                <w:del w:id="385" w:author="SDS Consulting" w:date="2019-06-24T08:59:00Z"/>
                <w:lang w:val="fr-MA"/>
              </w:rPr>
            </w:pPr>
            <w:del w:id="386" w:author="SDS Consulting" w:date="2019-06-24T08:59:00Z">
              <w:r w:rsidRPr="008A19FD">
                <w:rPr>
                  <w:b/>
                  <w:lang w:val="fr-MA"/>
                </w:rPr>
                <w:delText>PPT 19</w:delText>
              </w:r>
              <w:r>
                <w:rPr>
                  <w:lang w:val="fr-MA"/>
                </w:rPr>
                <w:delText> : Comme le stress, notre corps réagit à l’émotion ressentie. Le cerveau est stimulé par un événement, réagit et émet des signaux</w:delText>
              </w:r>
              <w:r w:rsidR="009A3CD8">
                <w:rPr>
                  <w:lang w:val="fr-MA"/>
                </w:rPr>
                <w:delText>, c’est une réaction qui est possible de façon normale</w:delText>
              </w:r>
              <w:r>
                <w:rPr>
                  <w:lang w:val="fr-MA"/>
                </w:rPr>
                <w:delText>.</w:delText>
              </w:r>
              <w:r w:rsidR="009A3CD8">
                <w:rPr>
                  <w:lang w:val="fr-MA"/>
                </w:rPr>
                <w:delText xml:space="preserve"> Des fois, </w:delText>
              </w:r>
              <w:r>
                <w:rPr>
                  <w:lang w:val="fr-MA"/>
                </w:rPr>
                <w:delText xml:space="preserve"> L’ascenseur </w:delText>
              </w:r>
              <w:r w:rsidR="009A3CD8">
                <w:rPr>
                  <w:lang w:val="fr-MA"/>
                </w:rPr>
                <w:delText xml:space="preserve">émotionnel, qui est : lisez la définition au PPT 19, ce qui peut perturber notre situation. </w:delText>
              </w:r>
            </w:del>
          </w:p>
          <w:p w14:paraId="34416886" w14:textId="77777777" w:rsidR="008A19FD" w:rsidRDefault="008A19FD" w:rsidP="00EF58DF">
            <w:pPr>
              <w:rPr>
                <w:del w:id="387" w:author="SDS Consulting" w:date="2019-06-24T08:59:00Z"/>
                <w:lang w:val="fr-MA"/>
              </w:rPr>
            </w:pPr>
          </w:p>
          <w:p w14:paraId="4C5399BF" w14:textId="77777777" w:rsidR="008A19FD" w:rsidRDefault="008A19FD" w:rsidP="00EF58DF">
            <w:pPr>
              <w:rPr>
                <w:del w:id="388" w:author="SDS Consulting" w:date="2019-06-24T08:59:00Z"/>
                <w:b/>
                <w:lang w:val="fr-MA"/>
              </w:rPr>
            </w:pPr>
            <w:del w:id="389" w:author="SDS Consulting" w:date="2019-06-24T08:59:00Z">
              <w:r w:rsidRPr="008A19FD">
                <w:rPr>
                  <w:b/>
                  <w:lang w:val="fr-MA"/>
                </w:rPr>
                <w:delText>PPT 20</w:delText>
              </w:r>
              <w:r w:rsidR="009A3CD8">
                <w:rPr>
                  <w:b/>
                  <w:lang w:val="fr-MA"/>
                </w:rPr>
                <w:delText xml:space="preserve"> : </w:delText>
              </w:r>
              <w:r w:rsidR="009A3CD8" w:rsidRPr="00DE3C14">
                <w:rPr>
                  <w:lang w:val="fr-MA"/>
                </w:rPr>
                <w:delText xml:space="preserve">Activité. Lisez les instructions. Faire un tour de table, discutez et introduisez l’idée que la gestion des émotions peut se faire soit par la confrontation ou par l’évitement. </w:delText>
              </w:r>
            </w:del>
          </w:p>
          <w:p w14:paraId="3E3E0FA6" w14:textId="77777777" w:rsidR="008A19FD" w:rsidRDefault="008A19FD" w:rsidP="00EF58DF">
            <w:pPr>
              <w:rPr>
                <w:del w:id="390" w:author="SDS Consulting" w:date="2019-06-24T08:59:00Z"/>
                <w:lang w:val="fr-MA"/>
              </w:rPr>
            </w:pPr>
          </w:p>
          <w:p w14:paraId="6DEB3648" w14:textId="77777777" w:rsidR="008A19FD" w:rsidRDefault="008A19FD" w:rsidP="00EF58DF">
            <w:pPr>
              <w:rPr>
                <w:del w:id="391" w:author="SDS Consulting" w:date="2019-06-24T08:59:00Z"/>
                <w:b/>
                <w:lang w:val="fr-MA"/>
              </w:rPr>
            </w:pPr>
            <w:del w:id="392" w:author="SDS Consulting" w:date="2019-06-24T08:59:00Z">
              <w:r w:rsidRPr="008A19FD">
                <w:rPr>
                  <w:b/>
                  <w:lang w:val="fr-MA"/>
                </w:rPr>
                <w:delText>PPT 21</w:delText>
              </w:r>
              <w:r w:rsidR="009A3CD8">
                <w:rPr>
                  <w:b/>
                  <w:lang w:val="fr-MA"/>
                </w:rPr>
                <w:delText xml:space="preserve"> : </w:delText>
              </w:r>
              <w:r w:rsidR="00DE3C14">
                <w:rPr>
                  <w:b/>
                  <w:lang w:val="fr-MA"/>
                </w:rPr>
                <w:delText xml:space="preserve">L’intelligence émotionnelle </w:delText>
              </w:r>
            </w:del>
          </w:p>
          <w:p w14:paraId="738E6655" w14:textId="77777777" w:rsidR="00DE3C14" w:rsidRPr="00435890" w:rsidRDefault="00435890" w:rsidP="00EF58DF">
            <w:pPr>
              <w:rPr>
                <w:del w:id="393" w:author="SDS Consulting" w:date="2019-06-24T08:59:00Z"/>
                <w:b/>
                <w:lang w:val="fr-MA"/>
              </w:rPr>
            </w:pPr>
            <w:del w:id="394" w:author="SDS Consulting" w:date="2019-06-24T08:59:00Z">
              <w:r w:rsidRPr="00435890">
                <w:rPr>
                  <w:lang w:val="fr-MA"/>
                </w:rPr>
                <w:delText>Lisez la définition et c</w:delText>
              </w:r>
              <w:r w:rsidR="00DE3C14" w:rsidRPr="00435890">
                <w:rPr>
                  <w:lang w:val="fr-MA"/>
                </w:rPr>
                <w:delText>liquez</w:delText>
              </w:r>
              <w:r w:rsidR="00DE3C14" w:rsidRPr="00DE3C14">
                <w:rPr>
                  <w:lang w:val="fr-MA"/>
                </w:rPr>
                <w:delText xml:space="preserve"> sur l’image (</w:delText>
              </w:r>
              <w:r>
                <w:rPr>
                  <w:lang w:val="fr-MA"/>
                </w:rPr>
                <w:delText xml:space="preserve">il faut être </w:delText>
              </w:r>
              <w:r w:rsidR="00DE3C14" w:rsidRPr="00DE3C14">
                <w:rPr>
                  <w:lang w:val="fr-MA"/>
                </w:rPr>
                <w:delText xml:space="preserve">en mode diaporama pour pouvoir cliquer sur lien) </w:delText>
              </w:r>
            </w:del>
          </w:p>
          <w:p w14:paraId="6F9D0ED8" w14:textId="19CA1F22" w:rsidR="0099058C" w:rsidRDefault="00DE3C14" w:rsidP="00EF58DF">
            <w:pPr>
              <w:rPr>
                <w:del w:id="395" w:author="SDS Consulting" w:date="2019-06-24T08:59:00Z"/>
                <w:lang w:val="fr-MA"/>
              </w:rPr>
            </w:pPr>
            <w:del w:id="396" w:author="SDS Consulting" w:date="2019-06-24T08:59:00Z">
              <w:r w:rsidRPr="00DE3C14">
                <w:rPr>
                  <w:lang w:val="fr-MA"/>
                </w:rPr>
                <w:delText>Demandez aux participants</w:delText>
              </w:r>
              <w:r w:rsidR="00435890">
                <w:rPr>
                  <w:lang w:val="fr-MA"/>
                </w:rPr>
                <w:delText xml:space="preserve"> ce qu’ils pensent, si cela a du sens ?</w:delText>
              </w:r>
            </w:del>
          </w:p>
          <w:p w14:paraId="3AE73E23" w14:textId="77777777" w:rsidR="008A19FD" w:rsidRDefault="00B31B68" w:rsidP="00EF58DF">
            <w:pPr>
              <w:rPr>
                <w:del w:id="397" w:author="SDS Consulting" w:date="2019-06-24T08:59:00Z"/>
                <w:lang w:val="fr-MA"/>
              </w:rPr>
            </w:pPr>
            <w:del w:id="398" w:author="SDS Consulting" w:date="2019-06-24T08:59:00Z">
              <w:r>
                <w:rPr>
                  <w:lang w:val="fr-MA"/>
                </w:rPr>
                <w:delText xml:space="preserve">Présentez par la suite les quatre éléments et les expliquez brièvement. </w:delText>
              </w:r>
            </w:del>
          </w:p>
          <w:p w14:paraId="54478FCB" w14:textId="77777777" w:rsidR="00B31B68" w:rsidRDefault="00B31B68" w:rsidP="00EF58DF">
            <w:pPr>
              <w:rPr>
                <w:del w:id="399" w:author="SDS Consulting" w:date="2019-06-24T08:59:00Z"/>
                <w:lang w:val="fr-MA"/>
              </w:rPr>
            </w:pPr>
          </w:p>
          <w:p w14:paraId="61BD05B2" w14:textId="77777777" w:rsidR="00B31B68" w:rsidRDefault="008A19FD" w:rsidP="00EF58DF">
            <w:pPr>
              <w:rPr>
                <w:del w:id="400" w:author="SDS Consulting" w:date="2019-06-24T08:59:00Z"/>
                <w:lang w:val="fr-MA"/>
              </w:rPr>
            </w:pPr>
            <w:del w:id="401" w:author="SDS Consulting" w:date="2019-06-24T08:59:00Z">
              <w:r w:rsidRPr="008A19FD">
                <w:rPr>
                  <w:b/>
                  <w:lang w:val="fr-MA"/>
                </w:rPr>
                <w:delText>PPT 22</w:delText>
              </w:r>
              <w:r w:rsidR="00B31B68">
                <w:rPr>
                  <w:b/>
                  <w:lang w:val="fr-MA"/>
                </w:rPr>
                <w:delText xml:space="preserve"> : </w:delText>
              </w:r>
              <w:r w:rsidR="00B31B68" w:rsidRPr="00B31B68">
                <w:rPr>
                  <w:lang w:val="fr-MA"/>
                </w:rPr>
                <w:delText>présentez les stratégies défensives à éviter et les expliquer.</w:delText>
              </w:r>
            </w:del>
          </w:p>
          <w:p w14:paraId="14A00B14" w14:textId="77777777" w:rsidR="00A22569" w:rsidRDefault="00A22569" w:rsidP="00EF58DF">
            <w:pPr>
              <w:rPr>
                <w:del w:id="402" w:author="SDS Consulting" w:date="2019-06-24T08:59:00Z"/>
                <w:lang w:val="fr-MA"/>
              </w:rPr>
            </w:pPr>
            <w:del w:id="403" w:author="SDS Consulting" w:date="2019-06-24T08:59:00Z">
              <w:r w:rsidRPr="00A22569">
                <w:rPr>
                  <w:b/>
                  <w:lang w:val="fr-MA"/>
                </w:rPr>
                <w:delText>PPT 23</w:delText>
              </w:r>
              <w:r>
                <w:rPr>
                  <w:lang w:val="fr-MA"/>
                </w:rPr>
                <w:delText xml:space="preserve"> : PPT l’importance de garder un équilibre dans nos vies </w:delText>
              </w:r>
            </w:del>
          </w:p>
          <w:p w14:paraId="586438BC" w14:textId="27DFBDF7" w:rsidR="00A22569" w:rsidRPr="00B31B68" w:rsidRDefault="00A22569" w:rsidP="00EF58DF">
            <w:pPr>
              <w:rPr>
                <w:del w:id="404" w:author="SDS Consulting" w:date="2019-06-24T08:59:00Z"/>
                <w:lang w:val="fr-MA"/>
              </w:rPr>
            </w:pPr>
            <w:del w:id="405" w:author="SDS Consulting" w:date="2019-06-24T08:59:00Z">
              <w:r w:rsidRPr="00A22569">
                <w:rPr>
                  <w:b/>
                  <w:lang w:val="fr-MA"/>
                </w:rPr>
                <w:delText>PPT 24</w:delText>
              </w:r>
              <w:r>
                <w:rPr>
                  <w:lang w:val="fr-MA"/>
                </w:rPr>
                <w:delText xml:space="preserve"> : afficher le lien internet et l’expliquer aux participants </w:delText>
              </w:r>
            </w:del>
          </w:p>
        </w:tc>
        <w:tc>
          <w:tcPr>
            <w:tcW w:w="2147" w:type="dxa"/>
            <w:tcBorders>
              <w:bottom w:val="single" w:sz="8" w:space="0" w:color="000000"/>
              <w:right w:val="single" w:sz="8" w:space="0" w:color="000000"/>
            </w:tcBorders>
            <w:tcMar>
              <w:top w:w="100" w:type="dxa"/>
              <w:left w:w="100" w:type="dxa"/>
              <w:bottom w:w="100" w:type="dxa"/>
              <w:right w:w="100" w:type="dxa"/>
            </w:tcMar>
          </w:tcPr>
          <w:p w14:paraId="17E163E8" w14:textId="77777777" w:rsidR="00EA5EA9" w:rsidRDefault="00EA5EA9">
            <w:pPr>
              <w:spacing w:after="0" w:line="240" w:lineRule="auto"/>
              <w:contextualSpacing w:val="0"/>
              <w:rPr>
                <w:del w:id="406" w:author="SDS Consulting" w:date="2019-06-24T08:59:00Z"/>
                <w:lang w:val="fr-MA"/>
              </w:rPr>
            </w:pPr>
            <w:del w:id="407" w:author="SDS Consulting" w:date="2019-06-24T08:59:00Z">
              <w:r>
                <w:rPr>
                  <w:lang w:val="fr-MA"/>
                </w:rPr>
                <w:delText>PPT</w:delText>
              </w:r>
              <w:r w:rsidR="00AD5069">
                <w:rPr>
                  <w:lang w:val="fr-MA"/>
                </w:rPr>
                <w:delText xml:space="preserve"> </w:delText>
              </w:r>
              <w:r w:rsidR="00B31B68">
                <w:rPr>
                  <w:lang w:val="fr-MA"/>
                </w:rPr>
                <w:delText>17</w:delText>
              </w:r>
              <w:r>
                <w:rPr>
                  <w:lang w:val="fr-MA"/>
                </w:rPr>
                <w:delText>-</w:delText>
              </w:r>
              <w:r w:rsidR="00B31B68">
                <w:rPr>
                  <w:lang w:val="fr-MA"/>
                </w:rPr>
                <w:delText>22</w:delText>
              </w:r>
            </w:del>
          </w:p>
          <w:p w14:paraId="3CC28C6E" w14:textId="77777777" w:rsidR="00C13874" w:rsidRDefault="00C13874">
            <w:pPr>
              <w:spacing w:after="0" w:line="240" w:lineRule="auto"/>
              <w:contextualSpacing w:val="0"/>
              <w:rPr>
                <w:del w:id="408" w:author="SDS Consulting" w:date="2019-06-24T08:59:00Z"/>
                <w:lang w:val="fr-MA"/>
              </w:rPr>
            </w:pPr>
          </w:p>
          <w:p w14:paraId="0E9226F0" w14:textId="77777777" w:rsidR="00C13874" w:rsidRDefault="00C13874">
            <w:pPr>
              <w:spacing w:after="0" w:line="240" w:lineRule="auto"/>
              <w:contextualSpacing w:val="0"/>
              <w:rPr>
                <w:del w:id="409" w:author="SDS Consulting" w:date="2019-06-24T08:59:00Z"/>
                <w:lang w:val="fr-MA"/>
              </w:rPr>
            </w:pPr>
          </w:p>
          <w:p w14:paraId="17EC89E6" w14:textId="77777777" w:rsidR="00C13874" w:rsidRDefault="00C13874">
            <w:pPr>
              <w:spacing w:after="0" w:line="240" w:lineRule="auto"/>
              <w:contextualSpacing w:val="0"/>
              <w:rPr>
                <w:del w:id="410" w:author="SDS Consulting" w:date="2019-06-24T08:59:00Z"/>
                <w:lang w:val="fr-MA"/>
              </w:rPr>
            </w:pPr>
          </w:p>
          <w:p w14:paraId="687305AF" w14:textId="77777777" w:rsidR="00C13874" w:rsidRDefault="00C13874">
            <w:pPr>
              <w:spacing w:after="0" w:line="240" w:lineRule="auto"/>
              <w:contextualSpacing w:val="0"/>
              <w:rPr>
                <w:del w:id="411" w:author="SDS Consulting" w:date="2019-06-24T08:59:00Z"/>
                <w:lang w:val="fr-MA"/>
              </w:rPr>
            </w:pPr>
          </w:p>
          <w:p w14:paraId="1FADEF35" w14:textId="77777777" w:rsidR="00C13874" w:rsidRDefault="00C13874">
            <w:pPr>
              <w:spacing w:after="0" w:line="240" w:lineRule="auto"/>
              <w:contextualSpacing w:val="0"/>
              <w:rPr>
                <w:del w:id="412" w:author="SDS Consulting" w:date="2019-06-24T08:59:00Z"/>
                <w:lang w:val="fr-MA"/>
              </w:rPr>
            </w:pPr>
          </w:p>
          <w:p w14:paraId="6EBE758E" w14:textId="77777777" w:rsidR="00C13874" w:rsidRDefault="00C13874">
            <w:pPr>
              <w:spacing w:after="0" w:line="240" w:lineRule="auto"/>
              <w:contextualSpacing w:val="0"/>
              <w:rPr>
                <w:del w:id="413" w:author="SDS Consulting" w:date="2019-06-24T08:59:00Z"/>
                <w:lang w:val="fr-MA"/>
              </w:rPr>
            </w:pPr>
          </w:p>
          <w:p w14:paraId="1BB0B65C" w14:textId="77777777" w:rsidR="00C13874" w:rsidRDefault="00C13874">
            <w:pPr>
              <w:spacing w:after="0" w:line="240" w:lineRule="auto"/>
              <w:contextualSpacing w:val="0"/>
              <w:rPr>
                <w:del w:id="414" w:author="SDS Consulting" w:date="2019-06-24T08:59:00Z"/>
                <w:lang w:val="fr-MA"/>
              </w:rPr>
            </w:pPr>
          </w:p>
          <w:p w14:paraId="65509EF1" w14:textId="77777777" w:rsidR="00C13874" w:rsidRDefault="00C13874">
            <w:pPr>
              <w:spacing w:after="0" w:line="240" w:lineRule="auto"/>
              <w:contextualSpacing w:val="0"/>
              <w:rPr>
                <w:del w:id="415" w:author="SDS Consulting" w:date="2019-06-24T08:59:00Z"/>
                <w:lang w:val="fr-MA"/>
              </w:rPr>
            </w:pPr>
          </w:p>
          <w:p w14:paraId="60EE743E" w14:textId="77777777" w:rsidR="00C13874" w:rsidRDefault="00C13874">
            <w:pPr>
              <w:spacing w:after="0" w:line="240" w:lineRule="auto"/>
              <w:contextualSpacing w:val="0"/>
              <w:rPr>
                <w:del w:id="416" w:author="SDS Consulting" w:date="2019-06-24T08:59:00Z"/>
                <w:lang w:val="fr-MA"/>
              </w:rPr>
            </w:pPr>
          </w:p>
          <w:p w14:paraId="36EE4F8E" w14:textId="77777777" w:rsidR="00C13874" w:rsidRDefault="00C13874">
            <w:pPr>
              <w:spacing w:after="0" w:line="240" w:lineRule="auto"/>
              <w:contextualSpacing w:val="0"/>
              <w:rPr>
                <w:del w:id="417" w:author="SDS Consulting" w:date="2019-06-24T08:59:00Z"/>
                <w:lang w:val="fr-MA"/>
              </w:rPr>
            </w:pPr>
          </w:p>
          <w:p w14:paraId="6F6EDD0A" w14:textId="77777777" w:rsidR="00C13874" w:rsidRDefault="00C13874">
            <w:pPr>
              <w:spacing w:after="0" w:line="240" w:lineRule="auto"/>
              <w:contextualSpacing w:val="0"/>
              <w:rPr>
                <w:del w:id="418" w:author="SDS Consulting" w:date="2019-06-24T08:59:00Z"/>
                <w:lang w:val="fr-MA"/>
              </w:rPr>
            </w:pPr>
          </w:p>
          <w:p w14:paraId="0B22BC67" w14:textId="77777777" w:rsidR="00C13874" w:rsidRDefault="00C13874">
            <w:pPr>
              <w:spacing w:after="0" w:line="240" w:lineRule="auto"/>
              <w:contextualSpacing w:val="0"/>
              <w:rPr>
                <w:del w:id="419" w:author="SDS Consulting" w:date="2019-06-24T08:59:00Z"/>
                <w:lang w:val="fr-MA"/>
              </w:rPr>
            </w:pPr>
          </w:p>
          <w:p w14:paraId="4EA260F5" w14:textId="77777777" w:rsidR="00C13874" w:rsidRDefault="00C13874">
            <w:pPr>
              <w:spacing w:after="0" w:line="240" w:lineRule="auto"/>
              <w:contextualSpacing w:val="0"/>
              <w:rPr>
                <w:del w:id="420" w:author="SDS Consulting" w:date="2019-06-24T08:59:00Z"/>
                <w:lang w:val="fr-MA"/>
              </w:rPr>
            </w:pPr>
          </w:p>
          <w:p w14:paraId="466E70EB" w14:textId="77777777" w:rsidR="00C13874" w:rsidRDefault="00C13874">
            <w:pPr>
              <w:spacing w:after="0" w:line="240" w:lineRule="auto"/>
              <w:contextualSpacing w:val="0"/>
              <w:rPr>
                <w:del w:id="421" w:author="SDS Consulting" w:date="2019-06-24T08:59:00Z"/>
                <w:lang w:val="fr-MA"/>
              </w:rPr>
            </w:pPr>
          </w:p>
          <w:p w14:paraId="15EEC004" w14:textId="77777777" w:rsidR="00C13874" w:rsidRDefault="00C13874">
            <w:pPr>
              <w:spacing w:after="0" w:line="240" w:lineRule="auto"/>
              <w:contextualSpacing w:val="0"/>
              <w:rPr>
                <w:del w:id="422" w:author="SDS Consulting" w:date="2019-06-24T08:59:00Z"/>
                <w:lang w:val="fr-MA"/>
              </w:rPr>
            </w:pPr>
          </w:p>
          <w:p w14:paraId="0349085D" w14:textId="77777777" w:rsidR="00B31B68" w:rsidRDefault="00B31B68">
            <w:pPr>
              <w:spacing w:after="0" w:line="240" w:lineRule="auto"/>
              <w:contextualSpacing w:val="0"/>
              <w:rPr>
                <w:del w:id="423" w:author="SDS Consulting" w:date="2019-06-24T08:59:00Z"/>
                <w:lang w:val="fr-MA"/>
              </w:rPr>
            </w:pPr>
          </w:p>
          <w:p w14:paraId="23D28006" w14:textId="77777777" w:rsidR="00C13874" w:rsidRDefault="00B31B68">
            <w:pPr>
              <w:spacing w:after="0" w:line="240" w:lineRule="auto"/>
              <w:contextualSpacing w:val="0"/>
              <w:rPr>
                <w:del w:id="424" w:author="SDS Consulting" w:date="2019-06-24T08:59:00Z"/>
                <w:lang w:val="fr-MA"/>
              </w:rPr>
            </w:pPr>
            <w:del w:id="425" w:author="SDS Consulting" w:date="2019-06-24T08:59:00Z">
              <w:r w:rsidRPr="00B31B68">
                <w:rPr>
                  <w:lang w:val="fr-MA"/>
                </w:rPr>
                <w:delText>Vidéo</w:delText>
              </w:r>
            </w:del>
          </w:p>
          <w:p w14:paraId="5D862E69" w14:textId="77777777" w:rsidR="00C13874" w:rsidRDefault="00C13874">
            <w:pPr>
              <w:spacing w:after="0" w:line="240" w:lineRule="auto"/>
              <w:contextualSpacing w:val="0"/>
              <w:rPr>
                <w:del w:id="426" w:author="SDS Consulting" w:date="2019-06-24T08:59:00Z"/>
                <w:lang w:val="fr-MA"/>
              </w:rPr>
            </w:pPr>
          </w:p>
          <w:p w14:paraId="7FAF66E1" w14:textId="77777777" w:rsidR="00C13874" w:rsidRDefault="00C13874">
            <w:pPr>
              <w:spacing w:after="0" w:line="240" w:lineRule="auto"/>
              <w:contextualSpacing w:val="0"/>
              <w:rPr>
                <w:del w:id="427" w:author="SDS Consulting" w:date="2019-06-24T08:59:00Z"/>
                <w:lang w:val="fr-MA"/>
              </w:rPr>
            </w:pPr>
          </w:p>
          <w:p w14:paraId="070AC5CB" w14:textId="77777777" w:rsidR="00C13874" w:rsidRPr="00A23FDB" w:rsidRDefault="00C13874" w:rsidP="00B31B68">
            <w:pPr>
              <w:spacing w:after="0" w:line="240" w:lineRule="auto"/>
              <w:rPr>
                <w:del w:id="428" w:author="SDS Consulting" w:date="2019-06-24T08:59:00Z"/>
                <w:lang w:val="fr-MA"/>
              </w:rPr>
            </w:pPr>
          </w:p>
        </w:tc>
      </w:tr>
    </w:tbl>
    <w:p w14:paraId="040DF6C7" w14:textId="77777777" w:rsidR="00BA1CF0" w:rsidRPr="00347C9C" w:rsidRDefault="00BA1CF0">
      <w:pPr>
        <w:rPr>
          <w:ins w:id="429" w:author="SDS Consulting" w:date="2019-06-24T08:59:00Z"/>
          <w:lang w:val="fr-FR"/>
          <w:rPrChange w:id="430" w:author="SD" w:date="2019-07-23T22:26:00Z">
            <w:rPr>
              <w:ins w:id="431" w:author="SDS Consulting" w:date="2019-06-24T08:59:00Z"/>
            </w:rPr>
          </w:rPrChange>
        </w:rPr>
      </w:pPr>
      <w:ins w:id="432" w:author="SDS Consulting" w:date="2019-06-24T08:59:00Z">
        <w:r w:rsidRPr="00347C9C">
          <w:rPr>
            <w:lang w:val="fr-FR"/>
            <w:rPrChange w:id="433" w:author="SD" w:date="2019-07-23T22:26:00Z">
              <w:rPr/>
            </w:rPrChange>
          </w:rPr>
          <w:br w:type="page"/>
        </w:r>
      </w:ins>
    </w:p>
    <w:p w14:paraId="26C0D7A2" w14:textId="77777777" w:rsidR="00BA1CF0" w:rsidRPr="00347C9C" w:rsidRDefault="00BA1CF0">
      <w:pPr>
        <w:rPr>
          <w:ins w:id="434" w:author="SDS Consulting" w:date="2019-06-24T08:59:00Z"/>
          <w:lang w:val="fr-FR"/>
          <w:rPrChange w:id="435" w:author="SD" w:date="2019-07-23T22:26:00Z">
            <w:rPr>
              <w:ins w:id="436" w:author="SDS Consulting" w:date="2019-06-24T08:59:00Z"/>
            </w:rPr>
          </w:rPrChange>
        </w:rPr>
      </w:pPr>
    </w:p>
    <w:tbl>
      <w:tblPr>
        <w:tblStyle w:val="Grilledutableau"/>
        <w:tblW w:w="15015" w:type="dxa"/>
        <w:shd w:val="clear" w:color="auto" w:fill="323E4F" w:themeFill="text2" w:themeFillShade="BF"/>
        <w:tblLook w:val="04A0" w:firstRow="1" w:lastRow="0" w:firstColumn="1" w:lastColumn="0" w:noHBand="0" w:noVBand="1"/>
        <w:tblPrChange w:id="437" w:author="SD" w:date="2019-07-23T22:29:00Z">
          <w:tblPr>
            <w:tblStyle w:val="Grilledutableau"/>
            <w:tblW w:w="15015" w:type="dxa"/>
            <w:shd w:val="clear" w:color="auto" w:fill="F9BE00"/>
            <w:tblLook w:val="04A0" w:firstRow="1" w:lastRow="0" w:firstColumn="1" w:lastColumn="0" w:noHBand="0" w:noVBand="1"/>
          </w:tblPr>
        </w:tblPrChange>
      </w:tblPr>
      <w:tblGrid>
        <w:gridCol w:w="15015"/>
        <w:tblGridChange w:id="438">
          <w:tblGrid>
            <w:gridCol w:w="15015"/>
          </w:tblGrid>
        </w:tblGridChange>
      </w:tblGrid>
      <w:tr w:rsidR="00891DC5" w:rsidRPr="00891DC5" w14:paraId="2BDBD144" w14:textId="77777777" w:rsidTr="00347C9C">
        <w:trPr>
          <w:trHeight w:val="793"/>
          <w:ins w:id="439" w:author="SDS Consulting" w:date="2019-06-24T08:59:00Z"/>
          <w:trPrChange w:id="440" w:author="SD" w:date="2019-07-23T22:29:00Z">
            <w:trPr>
              <w:trHeight w:val="793"/>
            </w:trPr>
          </w:trPrChange>
        </w:trPr>
        <w:tc>
          <w:tcPr>
            <w:tcW w:w="15015" w:type="dxa"/>
            <w:shd w:val="clear" w:color="auto" w:fill="323E4F" w:themeFill="text2" w:themeFillShade="BF"/>
            <w:tcPrChange w:id="441" w:author="SD" w:date="2019-07-23T22:29:00Z">
              <w:tcPr>
                <w:tcW w:w="15015" w:type="dxa"/>
                <w:shd w:val="clear" w:color="auto" w:fill="F9BE00"/>
              </w:tcPr>
            </w:tcPrChange>
          </w:tcPr>
          <w:p w14:paraId="4F1D2330" w14:textId="77777777" w:rsidR="00091531" w:rsidRPr="00891DC5" w:rsidRDefault="00091531" w:rsidP="00E0241E">
            <w:pPr>
              <w:pStyle w:val="Fiche-Normal"/>
              <w:rPr>
                <w:ins w:id="442" w:author="SDS Consulting" w:date="2019-06-24T08:59:00Z"/>
                <w:rFonts w:ascii="Gill Sans MT" w:hAnsi="Gill Sans MT"/>
                <w:b/>
                <w:color w:val="auto"/>
              </w:rPr>
            </w:pPr>
            <w:ins w:id="443" w:author="SDS Consulting" w:date="2019-06-24T08:59:00Z">
              <w:r w:rsidRPr="00891DC5">
                <w:rPr>
                  <w:rFonts w:ascii="Gill Sans MT" w:hAnsi="Gill Sans MT"/>
                  <w:b/>
                  <w:color w:val="auto"/>
                </w:rPr>
                <w:t xml:space="preserve">Déroulé </w:t>
              </w:r>
              <w:r w:rsidR="00E0241E" w:rsidRPr="00891DC5">
                <w:rPr>
                  <w:rFonts w:ascii="Gill Sans MT" w:hAnsi="Gill Sans MT"/>
                  <w:b/>
                  <w:color w:val="auto"/>
                </w:rPr>
                <w:t>de l’atelier</w:t>
              </w:r>
            </w:ins>
          </w:p>
        </w:tc>
      </w:tr>
    </w:tbl>
    <w:tbl>
      <w:tblPr>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864"/>
        <w:gridCol w:w="1616"/>
        <w:gridCol w:w="9884"/>
        <w:gridCol w:w="1653"/>
      </w:tblGrid>
      <w:tr w:rsidR="00091531" w:rsidRPr="00347C9C" w14:paraId="7DA1457C" w14:textId="77777777" w:rsidTr="00091531">
        <w:trPr>
          <w:trHeight w:val="416"/>
          <w:tblHeader/>
          <w:ins w:id="444" w:author="SDS Consulting" w:date="2019-06-24T08:59:00Z"/>
        </w:trPr>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tcPr>
          <w:p w14:paraId="2AF7D59A" w14:textId="77777777" w:rsidR="00091531" w:rsidRPr="00347C9C" w:rsidRDefault="00091531" w:rsidP="00BA1CF0">
            <w:pPr>
              <w:pStyle w:val="Fiche-Normal"/>
              <w:rPr>
                <w:ins w:id="445" w:author="SDS Consulting" w:date="2019-06-24T08:59:00Z"/>
                <w:rFonts w:ascii="Gill Sans MT" w:hAnsi="Gill Sans MT"/>
                <w:b/>
                <w:color w:val="FFFFFF" w:themeColor="background1"/>
              </w:rPr>
            </w:pPr>
            <w:ins w:id="446" w:author="SDS Consulting" w:date="2019-06-24T08:59:00Z">
              <w:r w:rsidRPr="00347C9C">
                <w:rPr>
                  <w:rFonts w:ascii="Gill Sans MT" w:hAnsi="Gill Sans MT"/>
                  <w:b/>
                </w:rPr>
                <w:t>Type d'activité</w:t>
              </w:r>
            </w:ins>
          </w:p>
        </w:tc>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00CA3BC2" w14:textId="77777777" w:rsidR="00091531" w:rsidRPr="00347C9C" w:rsidRDefault="00091531" w:rsidP="00BA1CF0">
            <w:pPr>
              <w:pStyle w:val="Fiche-Normal"/>
              <w:rPr>
                <w:ins w:id="447" w:author="SDS Consulting" w:date="2019-06-24T08:59:00Z"/>
                <w:rFonts w:ascii="Gill Sans MT" w:hAnsi="Gill Sans MT"/>
                <w:b/>
                <w:color w:val="FFFFFF" w:themeColor="background1"/>
              </w:rPr>
            </w:pPr>
            <w:ins w:id="448" w:author="SDS Consulting" w:date="2019-06-24T08:59:00Z">
              <w:r w:rsidRPr="00347C9C">
                <w:rPr>
                  <w:rFonts w:ascii="Gill Sans MT" w:hAnsi="Gill Sans MT"/>
                  <w:b/>
                </w:rPr>
                <w:t>Durée (minutes)</w:t>
              </w:r>
            </w:ins>
          </w:p>
        </w:tc>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6963278A" w14:textId="77777777" w:rsidR="00091531" w:rsidRPr="00347C9C" w:rsidRDefault="00091531" w:rsidP="00BA1CF0">
            <w:pPr>
              <w:pStyle w:val="Fiche-Normal"/>
              <w:rPr>
                <w:ins w:id="449" w:author="SDS Consulting" w:date="2019-06-24T08:59:00Z"/>
                <w:rFonts w:ascii="Gill Sans MT" w:hAnsi="Gill Sans MT"/>
                <w:b/>
                <w:color w:val="FFFFFF" w:themeColor="background1"/>
              </w:rPr>
            </w:pPr>
            <w:ins w:id="450" w:author="SDS Consulting" w:date="2019-06-24T08:59:00Z">
              <w:r w:rsidRPr="00347C9C">
                <w:rPr>
                  <w:rFonts w:ascii="Gill Sans MT" w:hAnsi="Gill Sans MT"/>
                  <w:b/>
                </w:rPr>
                <w:t>Description de l'activité et notes</w:t>
              </w:r>
            </w:ins>
          </w:p>
        </w:tc>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1BF0BD77" w14:textId="77777777" w:rsidR="00091531" w:rsidRPr="00347C9C" w:rsidRDefault="00091531" w:rsidP="00BA1CF0">
            <w:pPr>
              <w:pStyle w:val="Fiche-Normal"/>
              <w:rPr>
                <w:ins w:id="451" w:author="SDS Consulting" w:date="2019-06-24T08:59:00Z"/>
                <w:rFonts w:ascii="Gill Sans MT" w:hAnsi="Gill Sans MT"/>
                <w:b/>
                <w:color w:val="FFFFFF" w:themeColor="background1"/>
              </w:rPr>
            </w:pPr>
            <w:ins w:id="452" w:author="SDS Consulting" w:date="2019-06-24T08:59:00Z">
              <w:r w:rsidRPr="00347C9C">
                <w:rPr>
                  <w:rFonts w:ascii="Gill Sans MT" w:hAnsi="Gill Sans MT"/>
                  <w:b/>
                </w:rPr>
                <w:t>Ressources</w:t>
              </w:r>
            </w:ins>
          </w:p>
        </w:tc>
      </w:tr>
      <w:tr w:rsidR="00E0241E" w:rsidRPr="00347C9C" w14:paraId="01B61940" w14:textId="77777777" w:rsidTr="00E0241E">
        <w:trPr>
          <w:ins w:id="453" w:author="SDS Consulting" w:date="2019-06-24T08:59:00Z"/>
        </w:trPr>
        <w:tc>
          <w:tcPr>
            <w:tcW w:w="0" w:type="auto"/>
            <w:tcBorders>
              <w:left w:val="single" w:sz="8" w:space="0" w:color="000000"/>
              <w:right w:val="single" w:sz="8" w:space="0" w:color="000000"/>
            </w:tcBorders>
            <w:tcMar>
              <w:top w:w="100" w:type="dxa"/>
              <w:left w:w="100" w:type="dxa"/>
              <w:bottom w:w="100" w:type="dxa"/>
              <w:right w:w="100" w:type="dxa"/>
            </w:tcMar>
          </w:tcPr>
          <w:p w14:paraId="2EF39C49" w14:textId="77777777" w:rsidR="00E0241E" w:rsidRPr="00347C9C" w:rsidRDefault="00E0241E" w:rsidP="00E0241E">
            <w:pPr>
              <w:spacing w:after="0" w:line="240" w:lineRule="auto"/>
              <w:rPr>
                <w:ins w:id="454" w:author="SDS Consulting" w:date="2019-06-24T08:59:00Z"/>
                <w:rFonts w:ascii="Gill Sans MT" w:hAnsi="Gill Sans MT"/>
                <w:lang w:val="fr-MA"/>
                <w:rPrChange w:id="455" w:author="SD" w:date="2019-07-23T22:29:00Z">
                  <w:rPr>
                    <w:ins w:id="456" w:author="SDS Consulting" w:date="2019-06-24T08:59:00Z"/>
                    <w:lang w:val="fr-MA"/>
                  </w:rPr>
                </w:rPrChange>
              </w:rPr>
            </w:pPr>
            <w:ins w:id="457" w:author="SDS Consulting" w:date="2019-06-24T08:59:00Z">
              <w:r w:rsidRPr="00347C9C">
                <w:rPr>
                  <w:rFonts w:ascii="Gill Sans MT" w:hAnsi="Gill Sans MT"/>
                  <w:lang w:val="fr-MA"/>
                  <w:rPrChange w:id="458" w:author="SD" w:date="2019-07-23T22:29:00Z">
                    <w:rPr>
                      <w:lang w:val="fr-MA"/>
                    </w:rPr>
                  </w:rPrChange>
                </w:rPr>
                <w:t xml:space="preserve">Présentation/ Activité (brise-glace) </w:t>
              </w:r>
            </w:ins>
          </w:p>
          <w:p w14:paraId="52BF6845" w14:textId="77777777" w:rsidR="00E0241E" w:rsidRPr="00347C9C" w:rsidRDefault="00E0241E" w:rsidP="00E0241E">
            <w:pPr>
              <w:spacing w:after="0" w:line="240" w:lineRule="auto"/>
              <w:rPr>
                <w:ins w:id="459" w:author="SDS Consulting" w:date="2019-06-24T08:59:00Z"/>
                <w:rFonts w:ascii="Gill Sans MT" w:hAnsi="Gill Sans MT"/>
                <w:lang w:val="fr-MA"/>
                <w:rPrChange w:id="460" w:author="SD" w:date="2019-07-23T22:29:00Z">
                  <w:rPr>
                    <w:ins w:id="461" w:author="SDS Consulting" w:date="2019-06-24T08:59:00Z"/>
                    <w:lang w:val="fr-MA"/>
                  </w:rPr>
                </w:rPrChange>
              </w:rPr>
            </w:pPr>
          </w:p>
          <w:p w14:paraId="14101169" w14:textId="77777777" w:rsidR="00E0241E" w:rsidRPr="00347C9C" w:rsidRDefault="00E0241E" w:rsidP="00E0241E">
            <w:pPr>
              <w:spacing w:after="0" w:line="240" w:lineRule="auto"/>
              <w:rPr>
                <w:ins w:id="462" w:author="SDS Consulting" w:date="2019-06-24T08:59:00Z"/>
                <w:rFonts w:ascii="Gill Sans MT" w:hAnsi="Gill Sans MT"/>
                <w:lang w:val="fr-MA"/>
                <w:rPrChange w:id="463" w:author="SD" w:date="2019-07-23T22:29:00Z">
                  <w:rPr>
                    <w:ins w:id="464" w:author="SDS Consulting" w:date="2019-06-24T08:59:00Z"/>
                    <w:lang w:val="fr-MA"/>
                  </w:rPr>
                </w:rPrChange>
              </w:rPr>
            </w:pPr>
            <w:ins w:id="465" w:author="SDS Consulting" w:date="2019-06-24T08:59:00Z">
              <w:r w:rsidRPr="00347C9C">
                <w:rPr>
                  <w:rFonts w:ascii="Gill Sans MT" w:hAnsi="Gill Sans MT"/>
                  <w:lang w:val="fr-MA"/>
                  <w:rPrChange w:id="466" w:author="SD" w:date="2019-07-23T22:29:00Z">
                    <w:rPr>
                      <w:lang w:val="fr-MA"/>
                    </w:rPr>
                  </w:rPrChange>
                </w:rPr>
                <w:t xml:space="preserve">Discussion </w:t>
              </w:r>
            </w:ins>
          </w:p>
          <w:p w14:paraId="4778A3AA" w14:textId="77777777" w:rsidR="00E0241E" w:rsidRPr="00347C9C" w:rsidRDefault="00E0241E" w:rsidP="00E0241E">
            <w:pPr>
              <w:spacing w:after="0" w:line="240" w:lineRule="auto"/>
              <w:rPr>
                <w:ins w:id="467" w:author="SDS Consulting" w:date="2019-06-24T08:59:00Z"/>
                <w:rFonts w:ascii="Gill Sans MT" w:hAnsi="Gill Sans MT"/>
                <w:lang w:val="fr-MA"/>
                <w:rPrChange w:id="468" w:author="SD" w:date="2019-07-23T22:29:00Z">
                  <w:rPr>
                    <w:ins w:id="469" w:author="SDS Consulting" w:date="2019-06-24T08:59:00Z"/>
                    <w:lang w:val="fr-MA"/>
                  </w:rPr>
                </w:rPrChange>
              </w:rPr>
            </w:pPr>
          </w:p>
        </w:tc>
        <w:tc>
          <w:tcPr>
            <w:tcW w:w="0" w:type="auto"/>
            <w:tcBorders>
              <w:right w:val="single" w:sz="8" w:space="0" w:color="000000"/>
            </w:tcBorders>
            <w:tcMar>
              <w:top w:w="100" w:type="dxa"/>
              <w:left w:w="100" w:type="dxa"/>
              <w:bottom w:w="100" w:type="dxa"/>
              <w:right w:w="100" w:type="dxa"/>
            </w:tcMar>
          </w:tcPr>
          <w:p w14:paraId="7A2B8546" w14:textId="77777777" w:rsidR="00E0241E" w:rsidRPr="00347C9C" w:rsidRDefault="00E0241E" w:rsidP="00E0241E">
            <w:pPr>
              <w:pStyle w:val="Fiche-Normal"/>
              <w:jc w:val="center"/>
              <w:rPr>
                <w:ins w:id="470" w:author="SDS Consulting" w:date="2019-06-24T08:59:00Z"/>
                <w:rFonts w:ascii="Gill Sans MT" w:hAnsi="Gill Sans MT"/>
              </w:rPr>
            </w:pPr>
            <w:ins w:id="471" w:author="SDS Consulting" w:date="2019-06-24T08:59:00Z">
              <w:r w:rsidRPr="00347C9C">
                <w:rPr>
                  <w:rFonts w:ascii="Gill Sans MT" w:hAnsi="Gill Sans MT"/>
                </w:rPr>
                <w:t>30</w:t>
              </w:r>
            </w:ins>
          </w:p>
        </w:tc>
        <w:tc>
          <w:tcPr>
            <w:tcW w:w="0" w:type="auto"/>
            <w:tcBorders>
              <w:right w:val="single" w:sz="8" w:space="0" w:color="000000"/>
            </w:tcBorders>
            <w:tcMar>
              <w:top w:w="100" w:type="dxa"/>
              <w:left w:w="100" w:type="dxa"/>
              <w:bottom w:w="100" w:type="dxa"/>
              <w:right w:w="100" w:type="dxa"/>
            </w:tcMar>
          </w:tcPr>
          <w:p w14:paraId="72A4CA6F" w14:textId="77777777" w:rsidR="00E0241E" w:rsidRPr="00347C9C" w:rsidRDefault="00E0241E" w:rsidP="00E0241E">
            <w:pPr>
              <w:pStyle w:val="Fiche-Normal"/>
              <w:jc w:val="both"/>
              <w:rPr>
                <w:ins w:id="472" w:author="SDS Consulting" w:date="2019-06-24T08:59:00Z"/>
                <w:rFonts w:ascii="Gill Sans MT" w:hAnsi="Gill Sans MT"/>
                <w:b/>
                <w:lang w:val="fr-MA"/>
              </w:rPr>
            </w:pPr>
            <w:ins w:id="473" w:author="SDS Consulting" w:date="2019-06-24T08:59:00Z">
              <w:r w:rsidRPr="00347C9C">
                <w:rPr>
                  <w:rFonts w:ascii="Gill Sans MT" w:hAnsi="Gill Sans MT"/>
                  <w:b/>
                  <w:lang w:val="fr-MA"/>
                </w:rPr>
                <w:t xml:space="preserve">INTRODUCTION </w:t>
              </w:r>
            </w:ins>
          </w:p>
          <w:p w14:paraId="36F6F5D7" w14:textId="77777777" w:rsidR="00E0241E" w:rsidRPr="00347C9C" w:rsidRDefault="00E0241E" w:rsidP="00E0241E">
            <w:pPr>
              <w:pStyle w:val="Fiche-Normal"/>
              <w:jc w:val="both"/>
              <w:rPr>
                <w:ins w:id="474" w:author="SDS Consulting" w:date="2019-06-24T08:59:00Z"/>
                <w:rFonts w:ascii="Gill Sans MT" w:hAnsi="Gill Sans MT"/>
                <w:u w:val="single"/>
                <w:lang w:val="fr-MA"/>
              </w:rPr>
            </w:pPr>
            <w:ins w:id="475" w:author="SDS Consulting" w:date="2019-06-24T08:59:00Z">
              <w:r w:rsidRPr="00347C9C">
                <w:rPr>
                  <w:rFonts w:ascii="Gill Sans MT" w:hAnsi="Gill Sans MT"/>
                  <w:u w:val="single"/>
                  <w:lang w:val="fr-MA"/>
                </w:rPr>
                <w:t>DIAPO. 1 – 4 :</w:t>
              </w:r>
            </w:ins>
          </w:p>
          <w:p w14:paraId="3B421A23" w14:textId="77777777" w:rsidR="00E0241E" w:rsidRPr="00347C9C" w:rsidRDefault="00E0241E" w:rsidP="00E0241E">
            <w:pPr>
              <w:pStyle w:val="Fiche-Normal"/>
              <w:jc w:val="both"/>
              <w:rPr>
                <w:ins w:id="476" w:author="SDS Consulting" w:date="2019-06-24T08:59:00Z"/>
                <w:rFonts w:ascii="Gill Sans MT" w:hAnsi="Gill Sans MT"/>
                <w:lang w:val="fr-MA"/>
              </w:rPr>
            </w:pPr>
            <w:ins w:id="477" w:author="SDS Consulting" w:date="2019-06-24T08:59:00Z">
              <w:r w:rsidRPr="00347C9C">
                <w:rPr>
                  <w:rFonts w:ascii="Gill Sans MT" w:hAnsi="Gill Sans MT"/>
                  <w:lang w:val="fr-MA"/>
                </w:rPr>
                <w:t xml:space="preserve">Souhaitez la bienvenue aux participants. </w:t>
              </w:r>
            </w:ins>
          </w:p>
          <w:p w14:paraId="71F1932B" w14:textId="77777777" w:rsidR="00E0241E" w:rsidRPr="00347C9C" w:rsidRDefault="00E0241E" w:rsidP="00E0241E">
            <w:pPr>
              <w:pStyle w:val="Fiche-Normal"/>
              <w:jc w:val="both"/>
              <w:rPr>
                <w:ins w:id="478" w:author="SDS Consulting" w:date="2019-06-24T08:59:00Z"/>
                <w:rFonts w:ascii="Gill Sans MT" w:hAnsi="Gill Sans MT"/>
                <w:lang w:val="fr-MA"/>
              </w:rPr>
            </w:pPr>
            <w:ins w:id="479" w:author="SDS Consulting" w:date="2019-06-24T08:59:00Z">
              <w:r w:rsidRPr="00347C9C">
                <w:rPr>
                  <w:rFonts w:ascii="Gill Sans MT" w:hAnsi="Gill Sans MT"/>
                  <w:lang w:val="fr-MA"/>
                </w:rPr>
                <w:t>Présentation du conseiller carrière.</w:t>
              </w:r>
            </w:ins>
          </w:p>
          <w:p w14:paraId="5BA7CC62" w14:textId="77777777" w:rsidR="00E0241E" w:rsidRPr="00347C9C" w:rsidRDefault="00E0241E" w:rsidP="00E0241E">
            <w:pPr>
              <w:pStyle w:val="Fiche-Normal"/>
              <w:jc w:val="both"/>
              <w:rPr>
                <w:ins w:id="480" w:author="SDS Consulting" w:date="2019-06-24T08:59:00Z"/>
                <w:rFonts w:ascii="Gill Sans MT" w:hAnsi="Gill Sans MT"/>
                <w:lang w:val="fr-MA"/>
              </w:rPr>
            </w:pPr>
            <w:ins w:id="481" w:author="SDS Consulting" w:date="2019-06-24T08:59:00Z">
              <w:r w:rsidRPr="00347C9C">
                <w:rPr>
                  <w:rFonts w:ascii="Gill Sans MT" w:hAnsi="Gill Sans MT"/>
                  <w:lang w:val="fr-MA"/>
                </w:rPr>
                <w:t xml:space="preserve">Pour l’activité brise-glace, il est très important d’avoir les opinions des participants, c’est ce qui va alimenter le reste de l’atelier. </w:t>
              </w:r>
            </w:ins>
          </w:p>
          <w:p w14:paraId="4F58BDDE" w14:textId="77777777" w:rsidR="00E0241E" w:rsidRPr="00347C9C" w:rsidRDefault="00E0241E" w:rsidP="00E0241E">
            <w:pPr>
              <w:pStyle w:val="Fiche-Normal"/>
              <w:jc w:val="both"/>
              <w:rPr>
                <w:ins w:id="482" w:author="SDS Consulting" w:date="2019-06-24T08:59:00Z"/>
                <w:rFonts w:ascii="Gill Sans MT" w:hAnsi="Gill Sans MT"/>
                <w:lang w:val="fr-MA"/>
              </w:rPr>
            </w:pPr>
            <w:ins w:id="483" w:author="SDS Consulting" w:date="2019-06-24T08:59:00Z">
              <w:r w:rsidRPr="00347C9C">
                <w:rPr>
                  <w:rFonts w:ascii="Gill Sans MT" w:hAnsi="Gill Sans MT"/>
                  <w:lang w:val="fr-MA"/>
                </w:rPr>
                <w:t xml:space="preserve">Demandez aux participants de compléter le tableau. </w:t>
              </w:r>
            </w:ins>
          </w:p>
          <w:p w14:paraId="1A78C791" w14:textId="77777777" w:rsidR="00E0241E" w:rsidRPr="00347C9C" w:rsidRDefault="00E0241E" w:rsidP="00E0241E">
            <w:pPr>
              <w:pStyle w:val="Fiche-Normal"/>
              <w:jc w:val="both"/>
              <w:rPr>
                <w:ins w:id="484" w:author="SDS Consulting" w:date="2019-06-24T08:59:00Z"/>
                <w:rFonts w:ascii="Gill Sans MT" w:hAnsi="Gill Sans MT"/>
                <w:lang w:val="fr-MA"/>
              </w:rPr>
            </w:pPr>
            <w:ins w:id="485" w:author="SDS Consulting" w:date="2019-06-24T08:59:00Z">
              <w:r w:rsidRPr="00347C9C">
                <w:rPr>
                  <w:rFonts w:ascii="Gill Sans MT" w:hAnsi="Gill Sans MT"/>
                  <w:lang w:val="fr-MA"/>
                </w:rPr>
                <w:t xml:space="preserve">Notez au tableau les mots clés reliés aux thématiques de l’atelier : </w:t>
              </w:r>
              <w:r w:rsidR="00AE0C93" w:rsidRPr="00347C9C">
                <w:rPr>
                  <w:rFonts w:ascii="Gill Sans MT" w:hAnsi="Gill Sans MT"/>
                  <w:lang w:val="fr-MA"/>
                </w:rPr>
                <w:t>r</w:t>
              </w:r>
              <w:r w:rsidRPr="00347C9C">
                <w:rPr>
                  <w:rFonts w:ascii="Gill Sans MT" w:hAnsi="Gill Sans MT"/>
                  <w:lang w:val="fr-MA"/>
                </w:rPr>
                <w:t xml:space="preserve">éactions, symptômes, émotions, stratégies. </w:t>
              </w:r>
            </w:ins>
          </w:p>
          <w:p w14:paraId="268CB7F4" w14:textId="77777777" w:rsidR="00E0241E" w:rsidRPr="00347C9C" w:rsidRDefault="00E0241E" w:rsidP="00E0241E">
            <w:pPr>
              <w:pStyle w:val="Fiche-Normal"/>
              <w:jc w:val="both"/>
              <w:rPr>
                <w:ins w:id="486" w:author="SDS Consulting" w:date="2019-06-24T08:59:00Z"/>
                <w:rFonts w:ascii="Gill Sans MT" w:hAnsi="Gill Sans MT"/>
              </w:rPr>
            </w:pPr>
            <w:ins w:id="487" w:author="SDS Consulting" w:date="2019-06-24T08:59:00Z">
              <w:r w:rsidRPr="00347C9C">
                <w:rPr>
                  <w:rFonts w:ascii="Gill Sans MT" w:hAnsi="Gill Sans MT"/>
                  <w:lang w:val="fr-MA"/>
                </w:rPr>
                <w:t>Expliquez ensuite les règles de fonctionnement de l’atelier puis présentez les objectifs</w:t>
              </w:r>
            </w:ins>
          </w:p>
        </w:tc>
        <w:tc>
          <w:tcPr>
            <w:tcW w:w="0" w:type="auto"/>
            <w:tcBorders>
              <w:right w:val="single" w:sz="8" w:space="0" w:color="000000"/>
            </w:tcBorders>
            <w:tcMar>
              <w:top w:w="100" w:type="dxa"/>
              <w:left w:w="100" w:type="dxa"/>
              <w:bottom w:w="100" w:type="dxa"/>
              <w:right w:w="100" w:type="dxa"/>
            </w:tcMar>
          </w:tcPr>
          <w:p w14:paraId="7F79E0E8" w14:textId="77777777" w:rsidR="00E0241E" w:rsidRPr="00347C9C" w:rsidRDefault="00E0241E" w:rsidP="00E0241E">
            <w:pPr>
              <w:pStyle w:val="Fiche-Normal"/>
              <w:rPr>
                <w:ins w:id="488" w:author="SDS Consulting" w:date="2019-06-24T08:59:00Z"/>
                <w:rFonts w:ascii="Gill Sans MT" w:hAnsi="Gill Sans MT"/>
              </w:rPr>
            </w:pPr>
            <w:ins w:id="489" w:author="SDS Consulting" w:date="2019-06-24T08:59:00Z">
              <w:r w:rsidRPr="00347C9C">
                <w:rPr>
                  <w:rFonts w:ascii="Gill Sans MT" w:hAnsi="Gill Sans MT"/>
                </w:rPr>
                <w:t>DIAPO. 1-4</w:t>
              </w:r>
            </w:ins>
          </w:p>
        </w:tc>
      </w:tr>
      <w:tr w:rsidR="00E0241E" w:rsidRPr="00347C9C" w14:paraId="159D793A" w14:textId="77777777" w:rsidTr="00E0241E">
        <w:trPr>
          <w:ins w:id="490" w:author="SDS Consulting" w:date="2019-06-24T08:59:00Z"/>
        </w:trPr>
        <w:tc>
          <w:tcPr>
            <w:tcW w:w="0" w:type="auto"/>
            <w:tcBorders>
              <w:left w:val="single" w:sz="8" w:space="0" w:color="000000"/>
              <w:right w:val="single" w:sz="8" w:space="0" w:color="000000"/>
            </w:tcBorders>
            <w:tcMar>
              <w:top w:w="100" w:type="dxa"/>
              <w:left w:w="100" w:type="dxa"/>
              <w:bottom w:w="100" w:type="dxa"/>
              <w:right w:w="100" w:type="dxa"/>
            </w:tcMar>
          </w:tcPr>
          <w:p w14:paraId="41F34E31" w14:textId="77777777" w:rsidR="00E0241E" w:rsidRPr="00347C9C" w:rsidRDefault="00E0241E" w:rsidP="00E0241E">
            <w:pPr>
              <w:spacing w:after="0" w:line="240" w:lineRule="auto"/>
              <w:rPr>
                <w:ins w:id="491" w:author="SDS Consulting" w:date="2019-06-24T08:59:00Z"/>
                <w:rFonts w:ascii="Gill Sans MT" w:hAnsi="Gill Sans MT"/>
                <w:lang w:val="fr-MA"/>
                <w:rPrChange w:id="492" w:author="SD" w:date="2019-07-23T22:29:00Z">
                  <w:rPr>
                    <w:ins w:id="493" w:author="SDS Consulting" w:date="2019-06-24T08:59:00Z"/>
                    <w:lang w:val="fr-MA"/>
                  </w:rPr>
                </w:rPrChange>
              </w:rPr>
            </w:pPr>
            <w:ins w:id="494" w:author="SDS Consulting" w:date="2019-06-24T08:59:00Z">
              <w:r w:rsidRPr="00347C9C">
                <w:rPr>
                  <w:rFonts w:ascii="Gill Sans MT" w:hAnsi="Gill Sans MT"/>
                  <w:lang w:val="fr-MA"/>
                  <w:rPrChange w:id="495" w:author="SD" w:date="2019-07-23T22:29:00Z">
                    <w:rPr>
                      <w:lang w:val="fr-MA"/>
                    </w:rPr>
                  </w:rPrChange>
                </w:rPr>
                <w:lastRenderedPageBreak/>
                <w:t xml:space="preserve">Questions / Présentation </w:t>
              </w:r>
            </w:ins>
          </w:p>
          <w:p w14:paraId="2E0B9282" w14:textId="77777777" w:rsidR="00E0241E" w:rsidRPr="00347C9C" w:rsidRDefault="00E0241E" w:rsidP="00E0241E">
            <w:pPr>
              <w:spacing w:after="0" w:line="240" w:lineRule="auto"/>
              <w:rPr>
                <w:ins w:id="496" w:author="SDS Consulting" w:date="2019-06-24T08:59:00Z"/>
                <w:rFonts w:ascii="Gill Sans MT" w:hAnsi="Gill Sans MT"/>
                <w:lang w:val="fr-MA"/>
                <w:rPrChange w:id="497" w:author="SD" w:date="2019-07-23T22:29:00Z">
                  <w:rPr>
                    <w:ins w:id="498" w:author="SDS Consulting" w:date="2019-06-24T08:59:00Z"/>
                    <w:lang w:val="fr-MA"/>
                  </w:rPr>
                </w:rPrChange>
              </w:rPr>
            </w:pPr>
          </w:p>
          <w:p w14:paraId="0D005481" w14:textId="77777777" w:rsidR="00E0241E" w:rsidRPr="00347C9C" w:rsidRDefault="00E0241E" w:rsidP="00E0241E">
            <w:pPr>
              <w:spacing w:after="0" w:line="240" w:lineRule="auto"/>
              <w:rPr>
                <w:ins w:id="499" w:author="SDS Consulting" w:date="2019-06-24T08:59:00Z"/>
                <w:rFonts w:ascii="Gill Sans MT" w:hAnsi="Gill Sans MT"/>
                <w:lang w:val="fr-MA"/>
                <w:rPrChange w:id="500" w:author="SD" w:date="2019-07-23T22:29:00Z">
                  <w:rPr>
                    <w:ins w:id="501" w:author="SDS Consulting" w:date="2019-06-24T08:59:00Z"/>
                    <w:lang w:val="fr-MA"/>
                  </w:rPr>
                </w:rPrChange>
              </w:rPr>
            </w:pPr>
          </w:p>
        </w:tc>
        <w:tc>
          <w:tcPr>
            <w:tcW w:w="0" w:type="auto"/>
            <w:tcBorders>
              <w:right w:val="single" w:sz="8" w:space="0" w:color="000000"/>
            </w:tcBorders>
            <w:tcMar>
              <w:top w:w="100" w:type="dxa"/>
              <w:left w:w="100" w:type="dxa"/>
              <w:bottom w:w="100" w:type="dxa"/>
              <w:right w:w="100" w:type="dxa"/>
            </w:tcMar>
          </w:tcPr>
          <w:p w14:paraId="60B69315" w14:textId="77777777" w:rsidR="00E0241E" w:rsidRPr="00347C9C" w:rsidRDefault="00E0241E" w:rsidP="00E0241E">
            <w:pPr>
              <w:pStyle w:val="Fiche-Normal"/>
              <w:jc w:val="center"/>
              <w:rPr>
                <w:ins w:id="502" w:author="SDS Consulting" w:date="2019-06-24T08:59:00Z"/>
                <w:rFonts w:ascii="Gill Sans MT" w:hAnsi="Gill Sans MT"/>
              </w:rPr>
            </w:pPr>
            <w:ins w:id="503" w:author="SDS Consulting" w:date="2019-06-24T08:59:00Z">
              <w:r w:rsidRPr="00347C9C">
                <w:rPr>
                  <w:rFonts w:ascii="Gill Sans MT" w:hAnsi="Gill Sans MT"/>
                </w:rPr>
                <w:t>20</w:t>
              </w:r>
            </w:ins>
          </w:p>
        </w:tc>
        <w:tc>
          <w:tcPr>
            <w:tcW w:w="0" w:type="auto"/>
            <w:tcBorders>
              <w:right w:val="single" w:sz="8" w:space="0" w:color="000000"/>
            </w:tcBorders>
            <w:tcMar>
              <w:top w:w="100" w:type="dxa"/>
              <w:left w:w="100" w:type="dxa"/>
              <w:bottom w:w="100" w:type="dxa"/>
              <w:right w:w="100" w:type="dxa"/>
            </w:tcMar>
          </w:tcPr>
          <w:p w14:paraId="57356BA3" w14:textId="77777777" w:rsidR="00E0241E" w:rsidRPr="00347C9C" w:rsidRDefault="00E0241E" w:rsidP="00E0241E">
            <w:pPr>
              <w:pStyle w:val="Fiche-Normal"/>
              <w:ind w:left="0"/>
              <w:jc w:val="both"/>
              <w:rPr>
                <w:ins w:id="504" w:author="SDS Consulting" w:date="2019-06-24T08:59:00Z"/>
                <w:rFonts w:ascii="Gill Sans MT" w:hAnsi="Gill Sans MT"/>
                <w:u w:val="single"/>
                <w:lang w:val="fr-MA"/>
              </w:rPr>
            </w:pPr>
            <w:ins w:id="505" w:author="SDS Consulting" w:date="2019-06-24T08:59:00Z">
              <w:r w:rsidRPr="00347C9C">
                <w:rPr>
                  <w:rFonts w:ascii="Gill Sans MT" w:hAnsi="Gill Sans MT"/>
                  <w:u w:val="single"/>
                  <w:lang w:val="fr-MA"/>
                </w:rPr>
                <w:t>DIAPO. 5 :</w:t>
              </w:r>
            </w:ins>
          </w:p>
          <w:p w14:paraId="376F3258" w14:textId="77777777" w:rsidR="00E0241E" w:rsidRPr="00347C9C" w:rsidRDefault="00E0241E" w:rsidP="00E0241E">
            <w:pPr>
              <w:pStyle w:val="Fiche-Normal"/>
              <w:ind w:left="0"/>
              <w:jc w:val="both"/>
              <w:rPr>
                <w:ins w:id="506" w:author="SDS Consulting" w:date="2019-06-24T08:59:00Z"/>
                <w:rFonts w:ascii="Gill Sans MT" w:hAnsi="Gill Sans MT"/>
                <w:lang w:val="fr-MA"/>
              </w:rPr>
            </w:pPr>
            <w:ins w:id="507" w:author="SDS Consulting" w:date="2019-06-24T08:59:00Z">
              <w:r w:rsidRPr="00347C9C">
                <w:rPr>
                  <w:rFonts w:ascii="Gill Sans MT" w:hAnsi="Gill Sans MT"/>
                  <w:lang w:val="fr-MA"/>
                </w:rPr>
                <w:t xml:space="preserve">Avant de donner une définition du stress, demandez aux participants d’en donner une. </w:t>
              </w:r>
            </w:ins>
          </w:p>
          <w:p w14:paraId="3FEB238C" w14:textId="77777777" w:rsidR="00E0241E" w:rsidRPr="00347C9C" w:rsidRDefault="00E0241E" w:rsidP="00E0241E">
            <w:pPr>
              <w:pStyle w:val="Fiche-Normal"/>
              <w:ind w:left="0"/>
              <w:jc w:val="both"/>
              <w:rPr>
                <w:ins w:id="508" w:author="SDS Consulting" w:date="2019-06-24T08:59:00Z"/>
                <w:rFonts w:ascii="Gill Sans MT" w:hAnsi="Gill Sans MT"/>
                <w:lang w:val="fr-MA"/>
              </w:rPr>
            </w:pPr>
            <w:ins w:id="509" w:author="SDS Consulting" w:date="2019-06-24T08:59:00Z">
              <w:r w:rsidRPr="00347C9C">
                <w:rPr>
                  <w:rFonts w:ascii="Gill Sans MT" w:hAnsi="Gill Sans MT"/>
                  <w:lang w:val="fr-MA"/>
                </w:rPr>
                <w:t xml:space="preserve">Vous pouvez dire que les résultats de recherche du mot stress sont innombrables, cela dit cette définition englobe en gros la signification du mot stress. </w:t>
              </w:r>
            </w:ins>
          </w:p>
          <w:p w14:paraId="3ABF99EF" w14:textId="77777777" w:rsidR="00E0241E" w:rsidRPr="00347C9C" w:rsidRDefault="00E0241E" w:rsidP="00E0241E">
            <w:pPr>
              <w:pStyle w:val="Fiche-Normal"/>
              <w:ind w:left="0"/>
              <w:jc w:val="both"/>
              <w:rPr>
                <w:ins w:id="510" w:author="SDS Consulting" w:date="2019-06-24T08:59:00Z"/>
                <w:rFonts w:ascii="Gill Sans MT" w:hAnsi="Gill Sans MT"/>
                <w:lang w:val="fr-MA"/>
              </w:rPr>
            </w:pPr>
            <w:ins w:id="511" w:author="SDS Consulting" w:date="2019-06-24T08:59:00Z">
              <w:r w:rsidRPr="00347C9C">
                <w:rPr>
                  <w:rFonts w:ascii="Gill Sans MT" w:hAnsi="Gill Sans MT"/>
                  <w:lang w:val="fr-MA"/>
                </w:rPr>
                <w:t>Montrez pa</w:t>
              </w:r>
              <w:r w:rsidR="00AE0C93" w:rsidRPr="00347C9C">
                <w:rPr>
                  <w:rFonts w:ascii="Gill Sans MT" w:hAnsi="Gill Sans MT"/>
                  <w:lang w:val="fr-MA"/>
                </w:rPr>
                <w:t>r la suite la définition dans la</w:t>
              </w:r>
              <w:r w:rsidRPr="00347C9C">
                <w:rPr>
                  <w:rFonts w:ascii="Gill Sans MT" w:hAnsi="Gill Sans MT"/>
                  <w:lang w:val="fr-MA"/>
                </w:rPr>
                <w:t xml:space="preserve"> </w:t>
              </w:r>
              <w:r w:rsidR="00AE0C93" w:rsidRPr="00347C9C">
                <w:rPr>
                  <w:rFonts w:ascii="Gill Sans MT" w:hAnsi="Gill Sans MT"/>
                  <w:lang w:val="fr-MA"/>
                </w:rPr>
                <w:t>DIAPO.</w:t>
              </w:r>
              <w:r w:rsidRPr="00347C9C">
                <w:rPr>
                  <w:rFonts w:ascii="Gill Sans MT" w:hAnsi="Gill Sans MT"/>
                  <w:lang w:val="fr-MA"/>
                </w:rPr>
                <w:t xml:space="preserve"> 5. </w:t>
              </w:r>
            </w:ins>
          </w:p>
          <w:p w14:paraId="63814B20" w14:textId="77777777" w:rsidR="00E0241E" w:rsidRPr="00347C9C" w:rsidRDefault="00E0241E" w:rsidP="00E0241E">
            <w:pPr>
              <w:pStyle w:val="Fiche-Normal"/>
              <w:ind w:left="0"/>
              <w:jc w:val="both"/>
              <w:rPr>
                <w:ins w:id="512" w:author="SDS Consulting" w:date="2019-06-24T08:59:00Z"/>
                <w:rFonts w:ascii="Gill Sans MT" w:hAnsi="Gill Sans MT"/>
                <w:u w:val="single"/>
                <w:lang w:val="fr-MA"/>
              </w:rPr>
            </w:pPr>
          </w:p>
          <w:p w14:paraId="722BFAA4" w14:textId="77777777" w:rsidR="00E0241E" w:rsidRPr="00347C9C" w:rsidRDefault="00E0241E" w:rsidP="00E0241E">
            <w:pPr>
              <w:pStyle w:val="Fiche-Normal"/>
              <w:ind w:left="0"/>
              <w:jc w:val="both"/>
              <w:rPr>
                <w:ins w:id="513" w:author="SDS Consulting" w:date="2019-06-24T08:59:00Z"/>
                <w:rFonts w:ascii="Gill Sans MT" w:hAnsi="Gill Sans MT"/>
                <w:u w:val="single"/>
                <w:lang w:val="fr-MA"/>
              </w:rPr>
            </w:pPr>
            <w:ins w:id="514" w:author="SDS Consulting" w:date="2019-06-24T08:59:00Z">
              <w:r w:rsidRPr="00347C9C">
                <w:rPr>
                  <w:rFonts w:ascii="Gill Sans MT" w:hAnsi="Gill Sans MT"/>
                  <w:u w:val="single"/>
                  <w:lang w:val="fr-MA"/>
                </w:rPr>
                <w:t>DIAPO 6 :</w:t>
              </w:r>
            </w:ins>
          </w:p>
          <w:p w14:paraId="1C3B54A0" w14:textId="77777777" w:rsidR="00E0241E" w:rsidRPr="00347C9C" w:rsidRDefault="00E0241E" w:rsidP="00E0241E">
            <w:pPr>
              <w:pStyle w:val="Fiche-Normal"/>
              <w:ind w:left="0"/>
              <w:jc w:val="both"/>
              <w:rPr>
                <w:ins w:id="515" w:author="SDS Consulting" w:date="2019-06-24T08:59:00Z"/>
                <w:rFonts w:ascii="Gill Sans MT" w:hAnsi="Gill Sans MT"/>
                <w:lang w:val="fr-MA"/>
              </w:rPr>
            </w:pPr>
            <w:ins w:id="516" w:author="SDS Consulting" w:date="2019-06-24T08:59:00Z">
              <w:r w:rsidRPr="00347C9C">
                <w:rPr>
                  <w:rFonts w:ascii="Gill Sans MT" w:hAnsi="Gill Sans MT"/>
                  <w:lang w:val="fr-MA"/>
                </w:rPr>
                <w:t xml:space="preserve">Revenez aux résultats de l’activité brise-glace et rappelez que la source du stress pour quelqu’un, n’est pas nécessairement la même pour quelqu’un d’autre. </w:t>
              </w:r>
            </w:ins>
          </w:p>
          <w:p w14:paraId="2B2A3918" w14:textId="77777777" w:rsidR="00E0241E" w:rsidRPr="00347C9C" w:rsidRDefault="00AE0C93" w:rsidP="00E0241E">
            <w:pPr>
              <w:pStyle w:val="Fiche-Normal"/>
              <w:ind w:left="0"/>
              <w:jc w:val="both"/>
              <w:rPr>
                <w:ins w:id="517" w:author="SDS Consulting" w:date="2019-06-24T08:59:00Z"/>
                <w:rFonts w:ascii="Gill Sans MT" w:hAnsi="Gill Sans MT"/>
                <w:lang w:val="fr-MA"/>
              </w:rPr>
            </w:pPr>
            <w:ins w:id="518" w:author="SDS Consulting" w:date="2019-06-24T08:59:00Z">
              <w:r w:rsidRPr="00347C9C">
                <w:rPr>
                  <w:rFonts w:ascii="Gill Sans MT" w:hAnsi="Gill Sans MT"/>
                  <w:lang w:val="fr-MA"/>
                </w:rPr>
                <w:t>Montrez la</w:t>
              </w:r>
              <w:r w:rsidR="00E0241E" w:rsidRPr="00347C9C">
                <w:rPr>
                  <w:rFonts w:ascii="Gill Sans MT" w:hAnsi="Gill Sans MT"/>
                  <w:lang w:val="fr-MA"/>
                </w:rPr>
                <w:t xml:space="preserve"> </w:t>
              </w:r>
              <w:r w:rsidRPr="00347C9C">
                <w:rPr>
                  <w:rFonts w:ascii="Gill Sans MT" w:hAnsi="Gill Sans MT"/>
                  <w:lang w:val="fr-MA"/>
                </w:rPr>
                <w:t>DIAPO.</w:t>
              </w:r>
              <w:r w:rsidR="00E0241E" w:rsidRPr="00347C9C">
                <w:rPr>
                  <w:rFonts w:ascii="Gill Sans MT" w:hAnsi="Gill Sans MT"/>
                  <w:lang w:val="fr-MA"/>
                </w:rPr>
                <w:t xml:space="preserve"> 6 </w:t>
              </w:r>
            </w:ins>
          </w:p>
          <w:p w14:paraId="0DDD25B0" w14:textId="77777777" w:rsidR="00E0241E" w:rsidRPr="00347C9C" w:rsidRDefault="00E0241E" w:rsidP="00E0241E">
            <w:pPr>
              <w:pStyle w:val="Fiche-Normal"/>
              <w:ind w:left="0"/>
              <w:jc w:val="both"/>
              <w:rPr>
                <w:ins w:id="519" w:author="SDS Consulting" w:date="2019-06-24T08:59:00Z"/>
                <w:rFonts w:ascii="Gill Sans MT" w:hAnsi="Gill Sans MT"/>
                <w:lang w:val="fr-MA"/>
              </w:rPr>
            </w:pPr>
            <w:ins w:id="520" w:author="SDS Consulting" w:date="2019-06-24T08:59:00Z">
              <w:r w:rsidRPr="00347C9C">
                <w:rPr>
                  <w:rFonts w:ascii="Gill Sans MT" w:hAnsi="Gill Sans MT"/>
                  <w:lang w:val="fr-MA"/>
                </w:rPr>
                <w:t xml:space="preserve">Demandez aux participants s’ils connaissent d’autres sources de stress. </w:t>
              </w:r>
            </w:ins>
          </w:p>
          <w:p w14:paraId="77FB8DDA" w14:textId="77777777" w:rsidR="00E0241E" w:rsidRPr="00347C9C" w:rsidRDefault="00E0241E" w:rsidP="00E0241E">
            <w:pPr>
              <w:pStyle w:val="Fiche-Normal"/>
              <w:ind w:left="0"/>
              <w:jc w:val="both"/>
              <w:rPr>
                <w:ins w:id="521" w:author="SDS Consulting" w:date="2019-06-24T08:59:00Z"/>
                <w:rFonts w:ascii="Gill Sans MT" w:hAnsi="Gill Sans MT"/>
                <w:lang w:val="fr-MA"/>
              </w:rPr>
            </w:pPr>
          </w:p>
          <w:p w14:paraId="087DD7E3" w14:textId="77777777" w:rsidR="00E0241E" w:rsidRPr="00347C9C" w:rsidRDefault="00E0241E" w:rsidP="00E0241E">
            <w:pPr>
              <w:pStyle w:val="Fiche-Normal"/>
              <w:ind w:left="0"/>
              <w:jc w:val="both"/>
              <w:rPr>
                <w:ins w:id="522" w:author="SDS Consulting" w:date="2019-06-24T08:59:00Z"/>
                <w:rFonts w:ascii="Gill Sans MT" w:hAnsi="Gill Sans MT"/>
                <w:u w:val="single"/>
                <w:lang w:val="fr-MA"/>
              </w:rPr>
            </w:pPr>
            <w:ins w:id="523" w:author="SDS Consulting" w:date="2019-06-24T08:59:00Z">
              <w:r w:rsidRPr="00347C9C">
                <w:rPr>
                  <w:rFonts w:ascii="Gill Sans MT" w:hAnsi="Gill Sans MT"/>
                  <w:u w:val="single"/>
                  <w:lang w:val="fr-MA"/>
                </w:rPr>
                <w:t>DIAPO. 7 :</w:t>
              </w:r>
            </w:ins>
          </w:p>
          <w:p w14:paraId="5ECFE453" w14:textId="77777777" w:rsidR="00E0241E" w:rsidRPr="00347C9C" w:rsidRDefault="00E0241E" w:rsidP="00E0241E">
            <w:pPr>
              <w:pStyle w:val="Fiche-Normal"/>
              <w:ind w:left="0"/>
              <w:jc w:val="both"/>
              <w:rPr>
                <w:ins w:id="524" w:author="SDS Consulting" w:date="2019-06-24T08:59:00Z"/>
                <w:rFonts w:ascii="Gill Sans MT" w:hAnsi="Gill Sans MT"/>
                <w:lang w:val="fr-MA"/>
              </w:rPr>
            </w:pPr>
            <w:ins w:id="525" w:author="SDS Consulting" w:date="2019-06-24T08:59:00Z">
              <w:r w:rsidRPr="00347C9C">
                <w:rPr>
                  <w:rFonts w:ascii="Gill Sans MT" w:hAnsi="Gill Sans MT"/>
                  <w:lang w:val="fr-MA"/>
                </w:rPr>
                <w:lastRenderedPageBreak/>
                <w:t>En vue d’introduire la diapo, revenez à la définition du stress : une réponse « en cascade » du corps tout entier face à un danger (réel ou supposé).</w:t>
              </w:r>
            </w:ins>
          </w:p>
          <w:p w14:paraId="68771B38" w14:textId="77777777" w:rsidR="00E0241E" w:rsidRPr="00347C9C" w:rsidRDefault="00E0241E" w:rsidP="00E0241E">
            <w:pPr>
              <w:pStyle w:val="Fiche-Normal"/>
              <w:ind w:left="0"/>
              <w:jc w:val="both"/>
              <w:rPr>
                <w:ins w:id="526" w:author="SDS Consulting" w:date="2019-06-24T08:59:00Z"/>
                <w:rFonts w:ascii="Gill Sans MT" w:hAnsi="Gill Sans MT"/>
                <w:lang w:val="fr-MA"/>
              </w:rPr>
            </w:pPr>
            <w:ins w:id="527" w:author="SDS Consulting" w:date="2019-06-24T08:59:00Z">
              <w:r w:rsidRPr="00347C9C">
                <w:rPr>
                  <w:rFonts w:ascii="Gill Sans MT" w:hAnsi="Gill Sans MT"/>
                  <w:lang w:val="fr-MA"/>
                </w:rPr>
                <w:t>En effet, quand on vit une situation stressante, notre corps réagit. Il répond au stress en sécrétant des hormones.</w:t>
              </w:r>
              <w:r w:rsidRPr="00347C9C">
                <w:rPr>
                  <w:rFonts w:ascii="Gill Sans MT" w:hAnsi="Gill Sans MT"/>
                </w:rPr>
                <w:t xml:space="preserve"> </w:t>
              </w:r>
              <w:r w:rsidRPr="00347C9C">
                <w:rPr>
                  <w:rFonts w:ascii="Gill Sans MT" w:hAnsi="Gill Sans MT"/>
                  <w:lang w:val="fr-MA"/>
                </w:rPr>
                <w:t>La 1</w:t>
              </w:r>
              <w:r w:rsidRPr="00347C9C">
                <w:rPr>
                  <w:rFonts w:ascii="Gill Sans MT" w:hAnsi="Gill Sans MT"/>
                  <w:vertAlign w:val="superscript"/>
                  <w:lang w:val="fr-MA"/>
                </w:rPr>
                <w:t>re</w:t>
              </w:r>
              <w:r w:rsidRPr="00347C9C">
                <w:rPr>
                  <w:rFonts w:ascii="Gill Sans MT" w:hAnsi="Gill Sans MT"/>
                  <w:lang w:val="fr-MA"/>
                </w:rPr>
                <w:t xml:space="preserve"> hormone sécrétée est l’adrénaline et la 2</w:t>
              </w:r>
              <w:r w:rsidRPr="00347C9C">
                <w:rPr>
                  <w:rFonts w:ascii="Gill Sans MT" w:hAnsi="Gill Sans MT"/>
                  <w:vertAlign w:val="superscript"/>
                  <w:lang w:val="fr-MA"/>
                </w:rPr>
                <w:t>e</w:t>
              </w:r>
              <w:r w:rsidRPr="00347C9C">
                <w:rPr>
                  <w:rFonts w:ascii="Gill Sans MT" w:hAnsi="Gill Sans MT"/>
                  <w:lang w:val="fr-MA"/>
                </w:rPr>
                <w:t xml:space="preserve">est le cortisol. </w:t>
              </w:r>
            </w:ins>
          </w:p>
          <w:p w14:paraId="3C5C0FBB" w14:textId="77777777" w:rsidR="00E0241E" w:rsidRPr="00347C9C" w:rsidRDefault="00E0241E" w:rsidP="00E0241E">
            <w:pPr>
              <w:pStyle w:val="Fiche-Normal"/>
              <w:ind w:left="0"/>
              <w:jc w:val="both"/>
              <w:rPr>
                <w:ins w:id="528" w:author="SDS Consulting" w:date="2019-06-24T08:59:00Z"/>
                <w:rFonts w:ascii="Gill Sans MT" w:hAnsi="Gill Sans MT"/>
                <w:lang w:val="fr-MA"/>
              </w:rPr>
            </w:pPr>
            <w:ins w:id="529" w:author="SDS Consulting" w:date="2019-06-24T08:59:00Z">
              <w:r w:rsidRPr="00347C9C">
                <w:rPr>
                  <w:rFonts w:ascii="Gill Sans MT" w:hAnsi="Gill Sans MT"/>
                  <w:lang w:val="fr-MA"/>
                </w:rPr>
                <w:t xml:space="preserve">Revenez encore sur les réponses notées à l’activité brise-glace sur ce que les participants ont mentionné sur les changements et symptômes dus à la situation de stress vécu. </w:t>
              </w:r>
            </w:ins>
          </w:p>
          <w:p w14:paraId="32D4515A" w14:textId="77777777" w:rsidR="00E0241E" w:rsidRPr="00347C9C" w:rsidRDefault="00E0241E" w:rsidP="00E0241E">
            <w:pPr>
              <w:pStyle w:val="Fiche-Normal"/>
              <w:ind w:left="0"/>
              <w:jc w:val="both"/>
              <w:rPr>
                <w:ins w:id="530" w:author="SDS Consulting" w:date="2019-06-24T08:59:00Z"/>
                <w:rFonts w:ascii="Gill Sans MT" w:hAnsi="Gill Sans MT"/>
                <w:lang w:val="fr-MA"/>
              </w:rPr>
            </w:pPr>
            <w:ins w:id="531" w:author="SDS Consulting" w:date="2019-06-24T08:59:00Z">
              <w:r w:rsidRPr="00347C9C">
                <w:rPr>
                  <w:rFonts w:ascii="Gill Sans MT" w:hAnsi="Gill Sans MT"/>
                  <w:lang w:val="fr-MA"/>
                </w:rPr>
                <w:t xml:space="preserve">Montrez par la suite </w:t>
              </w:r>
              <w:r w:rsidR="00AE0C93" w:rsidRPr="00347C9C">
                <w:rPr>
                  <w:rFonts w:ascii="Gill Sans MT" w:hAnsi="Gill Sans MT"/>
                  <w:lang w:val="fr-MA"/>
                </w:rPr>
                <w:t>la DIAPO.</w:t>
              </w:r>
              <w:r w:rsidRPr="00347C9C">
                <w:rPr>
                  <w:rFonts w:ascii="Gill Sans MT" w:hAnsi="Gill Sans MT"/>
                  <w:lang w:val="fr-MA"/>
                </w:rPr>
                <w:t xml:space="preserve"> 7</w:t>
              </w:r>
            </w:ins>
          </w:p>
          <w:p w14:paraId="1641AA10" w14:textId="77777777" w:rsidR="00E0241E" w:rsidRPr="00347C9C" w:rsidRDefault="00E0241E" w:rsidP="00E0241E">
            <w:pPr>
              <w:pStyle w:val="Fiche-Normal"/>
              <w:jc w:val="both"/>
              <w:rPr>
                <w:ins w:id="532" w:author="SDS Consulting" w:date="2019-06-24T08:59:00Z"/>
                <w:rFonts w:ascii="Gill Sans MT" w:hAnsi="Gill Sans MT"/>
                <w:lang w:val="fr-MA"/>
              </w:rPr>
            </w:pPr>
          </w:p>
          <w:p w14:paraId="7025DC69" w14:textId="77777777" w:rsidR="00E0241E" w:rsidRPr="00347C9C" w:rsidRDefault="00E0241E" w:rsidP="00E0241E">
            <w:pPr>
              <w:pStyle w:val="Fiche-Normal"/>
              <w:ind w:left="0"/>
              <w:jc w:val="both"/>
              <w:rPr>
                <w:ins w:id="533" w:author="SDS Consulting" w:date="2019-06-24T08:59:00Z"/>
                <w:rFonts w:ascii="Gill Sans MT" w:hAnsi="Gill Sans MT"/>
                <w:u w:val="single"/>
                <w:lang w:val="fr-MA"/>
              </w:rPr>
            </w:pPr>
            <w:ins w:id="534" w:author="SDS Consulting" w:date="2019-06-24T08:59:00Z">
              <w:r w:rsidRPr="00347C9C">
                <w:rPr>
                  <w:rFonts w:ascii="Gill Sans MT" w:hAnsi="Gill Sans MT"/>
                  <w:u w:val="single"/>
                  <w:lang w:val="fr-MA"/>
                </w:rPr>
                <w:t xml:space="preserve">DIAPO. 8 : </w:t>
              </w:r>
            </w:ins>
          </w:p>
          <w:p w14:paraId="7785959D" w14:textId="77777777" w:rsidR="00E0241E" w:rsidRPr="00347C9C" w:rsidRDefault="00E0241E" w:rsidP="00E0241E">
            <w:pPr>
              <w:pStyle w:val="Fiche-Normal"/>
              <w:ind w:left="0"/>
              <w:jc w:val="both"/>
              <w:rPr>
                <w:ins w:id="535" w:author="SDS Consulting" w:date="2019-06-24T08:59:00Z"/>
                <w:rFonts w:ascii="Gill Sans MT" w:hAnsi="Gill Sans MT"/>
                <w:lang w:val="fr-MA"/>
              </w:rPr>
            </w:pPr>
            <w:ins w:id="536" w:author="SDS Consulting" w:date="2019-06-24T08:59:00Z">
              <w:r w:rsidRPr="00347C9C">
                <w:rPr>
                  <w:rFonts w:ascii="Gill Sans MT" w:hAnsi="Gill Sans MT"/>
                  <w:lang w:val="fr-MA"/>
                </w:rPr>
                <w:t xml:space="preserve">Pour qu’une situation soit qualifiée de stressante, elle doit répondre à un ou à plusieurs critères </w:t>
              </w:r>
            </w:ins>
          </w:p>
          <w:p w14:paraId="5AC99069" w14:textId="77777777" w:rsidR="00E0241E" w:rsidRPr="00347C9C" w:rsidRDefault="00E0241E" w:rsidP="00E0241E">
            <w:pPr>
              <w:pStyle w:val="Fiche-Normal"/>
              <w:ind w:left="0"/>
              <w:jc w:val="both"/>
              <w:rPr>
                <w:ins w:id="537" w:author="SDS Consulting" w:date="2019-06-24T08:59:00Z"/>
                <w:rFonts w:ascii="Gill Sans MT" w:hAnsi="Gill Sans MT"/>
                <w:lang w:val="fr-MA"/>
              </w:rPr>
            </w:pPr>
            <w:ins w:id="538" w:author="SDS Consulting" w:date="2019-06-24T08:59:00Z">
              <w:r w:rsidRPr="00347C9C">
                <w:rPr>
                  <w:rFonts w:ascii="Gill Sans MT" w:hAnsi="Gill Sans MT"/>
                  <w:lang w:val="fr-MA"/>
                </w:rPr>
                <w:t xml:space="preserve">Montrez la </w:t>
              </w:r>
              <w:r w:rsidR="00AE0C93" w:rsidRPr="00347C9C">
                <w:rPr>
                  <w:rFonts w:ascii="Gill Sans MT" w:hAnsi="Gill Sans MT"/>
                  <w:lang w:val="fr-MA"/>
                </w:rPr>
                <w:t>DIAPO. 8</w:t>
              </w:r>
              <w:r w:rsidRPr="00347C9C">
                <w:rPr>
                  <w:rFonts w:ascii="Gill Sans MT" w:hAnsi="Gill Sans MT"/>
                  <w:lang w:val="fr-MA"/>
                </w:rPr>
                <w:t xml:space="preserve"> et expliquer les 4 points. </w:t>
              </w:r>
            </w:ins>
          </w:p>
          <w:p w14:paraId="01B5E709" w14:textId="77777777" w:rsidR="00E0241E" w:rsidRPr="00347C9C" w:rsidRDefault="00E0241E" w:rsidP="00E0241E">
            <w:pPr>
              <w:pStyle w:val="Fiche-Normal"/>
              <w:jc w:val="both"/>
              <w:rPr>
                <w:ins w:id="539" w:author="SDS Consulting" w:date="2019-06-24T08:59:00Z"/>
                <w:rFonts w:ascii="Gill Sans MT" w:hAnsi="Gill Sans MT"/>
                <w:lang w:val="fr-MA"/>
              </w:rPr>
            </w:pPr>
          </w:p>
          <w:p w14:paraId="3A6D0469" w14:textId="77777777" w:rsidR="00E0241E" w:rsidRPr="00347C9C" w:rsidRDefault="00E0241E" w:rsidP="00E0241E">
            <w:pPr>
              <w:pStyle w:val="Fiche-Normal"/>
              <w:ind w:left="0"/>
              <w:jc w:val="both"/>
              <w:rPr>
                <w:ins w:id="540" w:author="SDS Consulting" w:date="2019-06-24T08:59:00Z"/>
                <w:rFonts w:ascii="Gill Sans MT" w:hAnsi="Gill Sans MT"/>
                <w:u w:val="single"/>
                <w:lang w:val="fr-MA"/>
              </w:rPr>
            </w:pPr>
            <w:ins w:id="541" w:author="SDS Consulting" w:date="2019-06-24T08:59:00Z">
              <w:r w:rsidRPr="00347C9C">
                <w:rPr>
                  <w:rFonts w:ascii="Gill Sans MT" w:hAnsi="Gill Sans MT"/>
                  <w:u w:val="single"/>
                  <w:lang w:val="fr-MA"/>
                </w:rPr>
                <w:t>DIAPO. 9 :</w:t>
              </w:r>
            </w:ins>
          </w:p>
          <w:p w14:paraId="034EF635" w14:textId="77777777" w:rsidR="00E0241E" w:rsidRPr="00347C9C" w:rsidRDefault="00E0241E" w:rsidP="00E0241E">
            <w:pPr>
              <w:pStyle w:val="Fiche-Normal"/>
              <w:ind w:left="0"/>
              <w:jc w:val="both"/>
              <w:rPr>
                <w:ins w:id="542" w:author="SDS Consulting" w:date="2019-06-24T08:59:00Z"/>
                <w:rFonts w:ascii="Gill Sans MT" w:hAnsi="Gill Sans MT"/>
                <w:lang w:val="fr-MA"/>
              </w:rPr>
            </w:pPr>
            <w:ins w:id="543" w:author="SDS Consulting" w:date="2019-06-24T08:59:00Z">
              <w:r w:rsidRPr="00347C9C">
                <w:rPr>
                  <w:rFonts w:ascii="Gill Sans MT" w:hAnsi="Gill Sans MT"/>
                  <w:lang w:val="fr-MA"/>
                </w:rPr>
                <w:t xml:space="preserve">Faites remarquer aux participants que leurs réponses à une même situation ne sont pas identiques. </w:t>
              </w:r>
              <w:r w:rsidRPr="00347C9C">
                <w:rPr>
                  <w:rFonts w:ascii="Gill Sans MT" w:hAnsi="Gill Sans MT"/>
                  <w:lang w:val="fr-MA"/>
                </w:rPr>
                <w:lastRenderedPageBreak/>
                <w:t xml:space="preserve">Posez la question : d’après vous, cela est dû à quoi ? </w:t>
              </w:r>
            </w:ins>
          </w:p>
          <w:p w14:paraId="0748135E" w14:textId="77777777" w:rsidR="00E0241E" w:rsidRPr="00347C9C" w:rsidRDefault="00E0241E" w:rsidP="00E0241E">
            <w:pPr>
              <w:pStyle w:val="Fiche-Normal"/>
              <w:ind w:left="0"/>
              <w:jc w:val="both"/>
              <w:rPr>
                <w:ins w:id="544" w:author="SDS Consulting" w:date="2019-06-24T08:59:00Z"/>
                <w:rFonts w:ascii="Gill Sans MT" w:hAnsi="Gill Sans MT"/>
                <w:lang w:val="fr-MA"/>
              </w:rPr>
            </w:pPr>
            <w:ins w:id="545" w:author="SDS Consulting" w:date="2019-06-24T08:59:00Z">
              <w:r w:rsidRPr="00347C9C">
                <w:rPr>
                  <w:rFonts w:ascii="Gill Sans MT" w:hAnsi="Gill Sans MT"/>
                  <w:lang w:val="fr-MA"/>
                </w:rPr>
                <w:t xml:space="preserve">Présentez par la suite la </w:t>
              </w:r>
              <w:r w:rsidR="00AE0C93" w:rsidRPr="00347C9C">
                <w:rPr>
                  <w:rFonts w:ascii="Gill Sans MT" w:hAnsi="Gill Sans MT"/>
                  <w:lang w:val="fr-MA"/>
                </w:rPr>
                <w:t>DIAPO.</w:t>
              </w:r>
              <w:r w:rsidRPr="00347C9C">
                <w:rPr>
                  <w:rFonts w:ascii="Gill Sans MT" w:hAnsi="Gill Sans MT"/>
                  <w:lang w:val="fr-MA"/>
                </w:rPr>
                <w:t xml:space="preserve"> 9 en l’expliquant : </w:t>
              </w:r>
            </w:ins>
          </w:p>
          <w:p w14:paraId="731BB4E5" w14:textId="77777777" w:rsidR="00E0241E" w:rsidRPr="00347C9C" w:rsidRDefault="00E0241E" w:rsidP="0030723A">
            <w:pPr>
              <w:pStyle w:val="Fiche-Normal-"/>
              <w:ind w:left="714" w:hanging="357"/>
              <w:rPr>
                <w:ins w:id="546" w:author="SDS Consulting" w:date="2019-06-24T08:59:00Z"/>
              </w:rPr>
            </w:pPr>
            <w:ins w:id="547" w:author="SDS Consulting" w:date="2019-06-24T08:59:00Z">
              <w:r w:rsidRPr="00347C9C">
                <w:t>Éducation : chacun est élevé dans un contexte familial propre à lui. Par exemple, on nous a appris que ce n’est pas bien de prendre la parole quand il y a des personnes adultes. Ce qui produit une situation stressante quand on est appelé à parler devant un public ou pour présenter un exposé</w:t>
              </w:r>
            </w:ins>
          </w:p>
          <w:p w14:paraId="08F7AB6C" w14:textId="77777777" w:rsidR="00E0241E" w:rsidRPr="00347C9C" w:rsidRDefault="00E0241E" w:rsidP="0030723A">
            <w:pPr>
              <w:pStyle w:val="Fiche-Normal-"/>
              <w:ind w:left="714" w:hanging="357"/>
              <w:rPr>
                <w:ins w:id="548" w:author="SDS Consulting" w:date="2019-06-24T08:59:00Z"/>
              </w:rPr>
            </w:pPr>
            <w:ins w:id="549" w:author="SDS Consulting" w:date="2019-06-24T08:59:00Z">
              <w:r w:rsidRPr="00347C9C">
                <w:t>Expérience / âge : on peut avoir 23 ans et avoir une expérience de vie intéressante. Cette maturité acquise à un jeune âge nous prépare à réagir à des situations stressantes</w:t>
              </w:r>
            </w:ins>
          </w:p>
          <w:p w14:paraId="20780AB4" w14:textId="77777777" w:rsidR="00E0241E" w:rsidRPr="00347C9C" w:rsidRDefault="00E0241E" w:rsidP="0030723A">
            <w:pPr>
              <w:pStyle w:val="Fiche-Normal-"/>
              <w:ind w:left="714" w:hanging="357"/>
              <w:rPr>
                <w:ins w:id="550" w:author="SDS Consulting" w:date="2019-06-24T08:59:00Z"/>
              </w:rPr>
            </w:pPr>
            <w:ins w:id="551" w:author="SDS Consulting" w:date="2019-06-24T08:59:00Z">
              <w:r w:rsidRPr="00347C9C">
                <w:t xml:space="preserve">Personnalité : Une personne extravertie aura moins de difficulté à travailler dans un domaine en lien avec le public </w:t>
              </w:r>
            </w:ins>
          </w:p>
          <w:p w14:paraId="383F6545" w14:textId="77777777" w:rsidR="00E0241E" w:rsidRPr="00347C9C" w:rsidRDefault="00E0241E" w:rsidP="0030723A">
            <w:pPr>
              <w:pStyle w:val="Fiche-Normal-"/>
              <w:ind w:left="714" w:hanging="357"/>
              <w:rPr>
                <w:ins w:id="552" w:author="SDS Consulting" w:date="2019-06-24T08:59:00Z"/>
              </w:rPr>
            </w:pPr>
            <w:ins w:id="553" w:author="SDS Consulting" w:date="2019-06-24T08:59:00Z">
              <w:r w:rsidRPr="00347C9C">
                <w:t>Environnement : une personne qui a besoin de calme pour se concentrer aura de la difficulté à travailler dans un espace où il est assujetti à du bruit ou des passages fréquents</w:t>
              </w:r>
            </w:ins>
          </w:p>
          <w:p w14:paraId="731CE5A6" w14:textId="77777777" w:rsidR="0030723A" w:rsidRPr="00347C9C" w:rsidRDefault="0030723A" w:rsidP="0030723A">
            <w:pPr>
              <w:pStyle w:val="Fiche-Normal"/>
              <w:ind w:left="0"/>
              <w:jc w:val="both"/>
              <w:rPr>
                <w:ins w:id="554" w:author="SDS Consulting" w:date="2019-06-24T08:59:00Z"/>
                <w:rFonts w:ascii="Gill Sans MT" w:hAnsi="Gill Sans MT"/>
                <w:lang w:val="fr-MA"/>
              </w:rPr>
            </w:pPr>
          </w:p>
          <w:p w14:paraId="36A30C7D" w14:textId="77777777" w:rsidR="0030723A" w:rsidRPr="00347C9C" w:rsidRDefault="0030723A" w:rsidP="0030723A">
            <w:pPr>
              <w:pStyle w:val="Fiche-Normal"/>
              <w:ind w:left="0"/>
              <w:jc w:val="both"/>
              <w:rPr>
                <w:ins w:id="555" w:author="SDS Consulting" w:date="2019-06-24T08:59:00Z"/>
                <w:rFonts w:ascii="Gill Sans MT" w:hAnsi="Gill Sans MT"/>
                <w:b/>
                <w:lang w:val="fr-MA"/>
              </w:rPr>
            </w:pPr>
            <w:ins w:id="556" w:author="SDS Consulting" w:date="2019-06-24T08:59:00Z">
              <w:r w:rsidRPr="00347C9C">
                <w:rPr>
                  <w:rFonts w:ascii="Gill Sans MT" w:hAnsi="Gill Sans MT"/>
                  <w:b/>
                  <w:lang w:val="fr-MA"/>
                </w:rPr>
                <w:t>LOIS ET PRINCIPES DU STRESS</w:t>
              </w:r>
            </w:ins>
          </w:p>
          <w:p w14:paraId="2822E291" w14:textId="77777777" w:rsidR="00E0241E" w:rsidRPr="00347C9C" w:rsidRDefault="0030723A" w:rsidP="0030723A">
            <w:pPr>
              <w:pStyle w:val="Fiche-Normal"/>
              <w:ind w:left="0"/>
              <w:jc w:val="both"/>
              <w:rPr>
                <w:ins w:id="557" w:author="SDS Consulting" w:date="2019-06-24T08:59:00Z"/>
                <w:rFonts w:ascii="Gill Sans MT" w:hAnsi="Gill Sans MT"/>
                <w:lang w:val="fr-MA"/>
              </w:rPr>
            </w:pPr>
            <w:ins w:id="558" w:author="SDS Consulting" w:date="2019-06-24T08:59:00Z">
              <w:r w:rsidRPr="00347C9C">
                <w:rPr>
                  <w:rFonts w:ascii="Gill Sans MT" w:hAnsi="Gill Sans MT"/>
                  <w:u w:val="single"/>
                  <w:lang w:val="fr-MA"/>
                </w:rPr>
                <w:t>DIAPO.</w:t>
              </w:r>
              <w:r w:rsidR="00E0241E" w:rsidRPr="00347C9C">
                <w:rPr>
                  <w:rFonts w:ascii="Gill Sans MT" w:hAnsi="Gill Sans MT"/>
                  <w:u w:val="single"/>
                  <w:lang w:val="fr-MA"/>
                </w:rPr>
                <w:t>10 :</w:t>
              </w:r>
            </w:ins>
          </w:p>
          <w:p w14:paraId="5D5A8F45" w14:textId="77777777" w:rsidR="00E0241E" w:rsidRPr="00347C9C" w:rsidRDefault="00E0241E" w:rsidP="0030723A">
            <w:pPr>
              <w:pStyle w:val="Fiche-Normal-"/>
              <w:ind w:left="714" w:hanging="357"/>
              <w:rPr>
                <w:ins w:id="559" w:author="SDS Consulting" w:date="2019-06-24T08:59:00Z"/>
              </w:rPr>
            </w:pPr>
            <w:ins w:id="560" w:author="SDS Consulting" w:date="2019-06-24T08:59:00Z">
              <w:r w:rsidRPr="00347C9C">
                <w:t xml:space="preserve">Posez les questions suivantes aux participants : Le stress peut-il disparaitre un jour de nos </w:t>
              </w:r>
              <w:r w:rsidRPr="00347C9C">
                <w:lastRenderedPageBreak/>
                <w:t>vies ?</w:t>
              </w:r>
            </w:ins>
          </w:p>
          <w:p w14:paraId="7637258D" w14:textId="77777777" w:rsidR="00E0241E" w:rsidRPr="00347C9C" w:rsidRDefault="00E0241E" w:rsidP="0030723A">
            <w:pPr>
              <w:pStyle w:val="Fiche-Normal-"/>
              <w:ind w:left="714" w:hanging="357"/>
              <w:rPr>
                <w:ins w:id="561" w:author="SDS Consulting" w:date="2019-06-24T08:59:00Z"/>
              </w:rPr>
            </w:pPr>
            <w:ins w:id="562" w:author="SDS Consulting" w:date="2019-06-24T08:59:00Z">
              <w:r w:rsidRPr="00347C9C">
                <w:t>Comment peut-on vivre / cohabiter avec le stress ?</w:t>
              </w:r>
            </w:ins>
          </w:p>
          <w:p w14:paraId="3CA88A1C" w14:textId="77777777" w:rsidR="00E0241E" w:rsidRPr="00347C9C" w:rsidRDefault="00E0241E" w:rsidP="0030723A">
            <w:pPr>
              <w:pStyle w:val="Fiche-Normal-"/>
              <w:ind w:left="714" w:hanging="357"/>
              <w:rPr>
                <w:ins w:id="563" w:author="SDS Consulting" w:date="2019-06-24T08:59:00Z"/>
              </w:rPr>
            </w:pPr>
            <w:ins w:id="564" w:author="SDS Consulting" w:date="2019-06-24T08:59:00Z">
              <w:r w:rsidRPr="00347C9C">
                <w:t>C’est quoi la solution pour s’en débarrasser ?</w:t>
              </w:r>
            </w:ins>
          </w:p>
          <w:p w14:paraId="28C71FA0" w14:textId="77777777" w:rsidR="00E0241E" w:rsidRPr="00347C9C" w:rsidRDefault="00E0241E" w:rsidP="00AE0C93">
            <w:pPr>
              <w:pStyle w:val="Fiche-Normal"/>
              <w:ind w:left="0"/>
              <w:jc w:val="both"/>
              <w:rPr>
                <w:ins w:id="565" w:author="SDS Consulting" w:date="2019-06-24T08:59:00Z"/>
                <w:rFonts w:ascii="Gill Sans MT" w:hAnsi="Gill Sans MT"/>
                <w:b/>
              </w:rPr>
            </w:pPr>
            <w:ins w:id="566" w:author="SDS Consulting" w:date="2019-06-24T08:59:00Z">
              <w:r w:rsidRPr="00347C9C">
                <w:rPr>
                  <w:rFonts w:ascii="Gill Sans MT" w:hAnsi="Gill Sans MT"/>
                  <w:lang w:val="fr-MA"/>
                </w:rPr>
                <w:t xml:space="preserve">À la suite des réponses / échanges avec les participants, présentez </w:t>
              </w:r>
              <w:r w:rsidR="00AE0C93" w:rsidRPr="00347C9C">
                <w:rPr>
                  <w:rFonts w:ascii="Gill Sans MT" w:hAnsi="Gill Sans MT"/>
                  <w:lang w:val="fr-MA"/>
                </w:rPr>
                <w:t>la DIAPO.</w:t>
              </w:r>
              <w:r w:rsidRPr="00347C9C">
                <w:rPr>
                  <w:rFonts w:ascii="Gill Sans MT" w:hAnsi="Gill Sans MT"/>
                  <w:lang w:val="fr-MA"/>
                </w:rPr>
                <w:t xml:space="preserve"> 10</w:t>
              </w:r>
            </w:ins>
          </w:p>
        </w:tc>
        <w:tc>
          <w:tcPr>
            <w:tcW w:w="0" w:type="auto"/>
            <w:tcBorders>
              <w:right w:val="single" w:sz="8" w:space="0" w:color="000000"/>
            </w:tcBorders>
            <w:tcMar>
              <w:top w:w="100" w:type="dxa"/>
              <w:left w:w="100" w:type="dxa"/>
              <w:bottom w:w="100" w:type="dxa"/>
              <w:right w:w="100" w:type="dxa"/>
            </w:tcMar>
          </w:tcPr>
          <w:p w14:paraId="7A151397" w14:textId="77777777" w:rsidR="00E0241E" w:rsidRPr="00347C9C" w:rsidRDefault="0030723A" w:rsidP="00E0241E">
            <w:pPr>
              <w:pStyle w:val="Fiche-Normal"/>
              <w:rPr>
                <w:ins w:id="567" w:author="SDS Consulting" w:date="2019-06-24T08:59:00Z"/>
                <w:rFonts w:ascii="Gill Sans MT" w:hAnsi="Gill Sans MT"/>
              </w:rPr>
            </w:pPr>
            <w:ins w:id="568" w:author="SDS Consulting" w:date="2019-06-24T08:59:00Z">
              <w:r w:rsidRPr="00347C9C">
                <w:rPr>
                  <w:rFonts w:ascii="Gill Sans MT" w:hAnsi="Gill Sans MT"/>
                </w:rPr>
                <w:lastRenderedPageBreak/>
                <w:t xml:space="preserve">DIAPO. 5 – 10 </w:t>
              </w:r>
            </w:ins>
          </w:p>
        </w:tc>
      </w:tr>
      <w:tr w:rsidR="00E0241E" w:rsidRPr="00347C9C" w14:paraId="3403C41F" w14:textId="77777777" w:rsidTr="00E0241E">
        <w:trPr>
          <w:ins w:id="569" w:author="SDS Consulting" w:date="2019-06-24T08:59:00Z"/>
        </w:trPr>
        <w:tc>
          <w:tcPr>
            <w:tcW w:w="0" w:type="auto"/>
            <w:tcBorders>
              <w:left w:val="single" w:sz="8" w:space="0" w:color="000000"/>
              <w:right w:val="single" w:sz="8" w:space="0" w:color="000000"/>
            </w:tcBorders>
            <w:tcMar>
              <w:top w:w="100" w:type="dxa"/>
              <w:left w:w="100" w:type="dxa"/>
              <w:bottom w:w="100" w:type="dxa"/>
              <w:right w:w="100" w:type="dxa"/>
            </w:tcMar>
          </w:tcPr>
          <w:p w14:paraId="554052CD" w14:textId="77777777" w:rsidR="00E0241E" w:rsidRPr="00347C9C" w:rsidRDefault="00E0241E" w:rsidP="00E0241E">
            <w:pPr>
              <w:spacing w:after="0" w:line="240" w:lineRule="auto"/>
              <w:rPr>
                <w:ins w:id="570" w:author="SDS Consulting" w:date="2019-06-24T08:59:00Z"/>
                <w:rFonts w:ascii="Gill Sans MT" w:hAnsi="Gill Sans MT"/>
                <w:lang w:val="fr-MA"/>
                <w:rPrChange w:id="571" w:author="SD" w:date="2019-07-23T22:29:00Z">
                  <w:rPr>
                    <w:ins w:id="572" w:author="SDS Consulting" w:date="2019-06-24T08:59:00Z"/>
                    <w:lang w:val="fr-MA"/>
                  </w:rPr>
                </w:rPrChange>
              </w:rPr>
            </w:pPr>
            <w:ins w:id="573" w:author="SDS Consulting" w:date="2019-06-24T08:59:00Z">
              <w:r w:rsidRPr="00347C9C">
                <w:rPr>
                  <w:rFonts w:ascii="Gill Sans MT" w:hAnsi="Gill Sans MT"/>
                  <w:lang w:val="fr-MA"/>
                  <w:rPrChange w:id="574" w:author="SD" w:date="2019-07-23T22:29:00Z">
                    <w:rPr>
                      <w:lang w:val="fr-MA"/>
                    </w:rPr>
                  </w:rPrChange>
                </w:rPr>
                <w:lastRenderedPageBreak/>
                <w:t xml:space="preserve">Présentation </w:t>
              </w:r>
              <w:r w:rsidR="0030723A" w:rsidRPr="00347C9C">
                <w:rPr>
                  <w:rFonts w:ascii="Gill Sans MT" w:hAnsi="Gill Sans MT"/>
                  <w:lang w:val="fr-MA"/>
                  <w:rPrChange w:id="575" w:author="SD" w:date="2019-07-23T22:29:00Z">
                    <w:rPr>
                      <w:lang w:val="fr-MA"/>
                    </w:rPr>
                  </w:rPrChange>
                </w:rPr>
                <w:t>/ Activité</w:t>
              </w:r>
            </w:ins>
          </w:p>
        </w:tc>
        <w:tc>
          <w:tcPr>
            <w:tcW w:w="0" w:type="auto"/>
            <w:tcBorders>
              <w:right w:val="single" w:sz="8" w:space="0" w:color="000000"/>
            </w:tcBorders>
            <w:tcMar>
              <w:top w:w="100" w:type="dxa"/>
              <w:left w:w="100" w:type="dxa"/>
              <w:bottom w:w="100" w:type="dxa"/>
              <w:right w:w="100" w:type="dxa"/>
            </w:tcMar>
          </w:tcPr>
          <w:p w14:paraId="1FB56D2C" w14:textId="77777777" w:rsidR="00E0241E" w:rsidRPr="00347C9C" w:rsidRDefault="00E0241E" w:rsidP="00E0241E">
            <w:pPr>
              <w:pStyle w:val="Fiche-Normal"/>
              <w:jc w:val="center"/>
              <w:rPr>
                <w:ins w:id="576" w:author="SDS Consulting" w:date="2019-06-24T08:59:00Z"/>
                <w:rFonts w:ascii="Gill Sans MT" w:hAnsi="Gill Sans MT"/>
              </w:rPr>
            </w:pPr>
            <w:ins w:id="577" w:author="SDS Consulting" w:date="2019-06-24T08:59:00Z">
              <w:r w:rsidRPr="00347C9C">
                <w:rPr>
                  <w:rFonts w:ascii="Gill Sans MT" w:hAnsi="Gill Sans MT"/>
                </w:rPr>
                <w:t xml:space="preserve">30 </w:t>
              </w:r>
            </w:ins>
          </w:p>
          <w:p w14:paraId="0E29FDA4" w14:textId="77777777" w:rsidR="00E0241E" w:rsidRPr="00347C9C" w:rsidRDefault="00E0241E" w:rsidP="00E0241E">
            <w:pPr>
              <w:pStyle w:val="Fiche-Normal"/>
              <w:jc w:val="center"/>
              <w:rPr>
                <w:ins w:id="578" w:author="SDS Consulting" w:date="2019-06-24T08:59:00Z"/>
                <w:rFonts w:ascii="Gill Sans MT" w:hAnsi="Gill Sans MT"/>
              </w:rPr>
            </w:pPr>
          </w:p>
          <w:p w14:paraId="7BF42915" w14:textId="77777777" w:rsidR="00E0241E" w:rsidRPr="00347C9C" w:rsidRDefault="00E0241E" w:rsidP="00E0241E">
            <w:pPr>
              <w:pStyle w:val="Fiche-Normal"/>
              <w:jc w:val="center"/>
              <w:rPr>
                <w:ins w:id="579" w:author="SDS Consulting" w:date="2019-06-24T08:59:00Z"/>
                <w:rFonts w:ascii="Gill Sans MT" w:hAnsi="Gill Sans MT"/>
              </w:rPr>
            </w:pPr>
          </w:p>
        </w:tc>
        <w:tc>
          <w:tcPr>
            <w:tcW w:w="0" w:type="auto"/>
            <w:tcBorders>
              <w:right w:val="single" w:sz="8" w:space="0" w:color="000000"/>
            </w:tcBorders>
            <w:tcMar>
              <w:top w:w="100" w:type="dxa"/>
              <w:left w:w="100" w:type="dxa"/>
              <w:bottom w:w="100" w:type="dxa"/>
              <w:right w:w="100" w:type="dxa"/>
            </w:tcMar>
          </w:tcPr>
          <w:p w14:paraId="60D906C9" w14:textId="77777777" w:rsidR="00E0241E" w:rsidRPr="00347C9C" w:rsidRDefault="0030723A" w:rsidP="00E0241E">
            <w:pPr>
              <w:pStyle w:val="Fiche-Normal"/>
              <w:jc w:val="both"/>
              <w:rPr>
                <w:ins w:id="580" w:author="SDS Consulting" w:date="2019-06-24T08:59:00Z"/>
                <w:rFonts w:ascii="Gill Sans MT" w:hAnsi="Gill Sans MT"/>
                <w:b/>
              </w:rPr>
            </w:pPr>
            <w:ins w:id="581" w:author="SDS Consulting" w:date="2019-06-24T08:59:00Z">
              <w:r w:rsidRPr="00347C9C">
                <w:rPr>
                  <w:rFonts w:ascii="Gill Sans MT" w:hAnsi="Gill Sans MT"/>
                  <w:b/>
                </w:rPr>
                <w:t>LE CAS DE KHADIJA</w:t>
              </w:r>
            </w:ins>
          </w:p>
          <w:p w14:paraId="00E6261D" w14:textId="77777777" w:rsidR="0030723A" w:rsidRPr="00347C9C" w:rsidRDefault="0030723A" w:rsidP="0030723A">
            <w:pPr>
              <w:pStyle w:val="Fiche-Normal"/>
              <w:jc w:val="both"/>
              <w:rPr>
                <w:ins w:id="582" w:author="SDS Consulting" w:date="2019-06-24T08:59:00Z"/>
                <w:rFonts w:ascii="Gill Sans MT" w:hAnsi="Gill Sans MT"/>
                <w:u w:val="single"/>
                <w:lang w:val="fr-MA"/>
              </w:rPr>
            </w:pPr>
          </w:p>
          <w:p w14:paraId="1850D8E4" w14:textId="77777777" w:rsidR="0030723A" w:rsidRPr="00347C9C" w:rsidRDefault="0030723A" w:rsidP="0030723A">
            <w:pPr>
              <w:pStyle w:val="Fiche-Normal"/>
              <w:jc w:val="both"/>
              <w:rPr>
                <w:ins w:id="583" w:author="SDS Consulting" w:date="2019-06-24T08:59:00Z"/>
                <w:rFonts w:ascii="Gill Sans MT" w:hAnsi="Gill Sans MT"/>
                <w:u w:val="single"/>
                <w:lang w:val="fr-MA"/>
              </w:rPr>
            </w:pPr>
            <w:ins w:id="584" w:author="SDS Consulting" w:date="2019-06-24T08:59:00Z">
              <w:r w:rsidRPr="00347C9C">
                <w:rPr>
                  <w:rFonts w:ascii="Gill Sans MT" w:hAnsi="Gill Sans MT"/>
                  <w:u w:val="single"/>
                  <w:lang w:val="fr-MA"/>
                </w:rPr>
                <w:t>DIAPO. 11 :</w:t>
              </w:r>
            </w:ins>
          </w:p>
          <w:p w14:paraId="709D58B3" w14:textId="77777777" w:rsidR="0030723A" w:rsidRPr="00347C9C" w:rsidRDefault="0030723A" w:rsidP="0030723A">
            <w:pPr>
              <w:pStyle w:val="Fiche-Normal"/>
              <w:jc w:val="both"/>
              <w:rPr>
                <w:ins w:id="585" w:author="SDS Consulting" w:date="2019-06-24T08:59:00Z"/>
                <w:rFonts w:ascii="Gill Sans MT" w:hAnsi="Gill Sans MT"/>
                <w:lang w:val="fr-MA"/>
              </w:rPr>
            </w:pPr>
            <w:ins w:id="586" w:author="SDS Consulting" w:date="2019-06-24T08:59:00Z">
              <w:r w:rsidRPr="00347C9C">
                <w:rPr>
                  <w:rFonts w:ascii="Gill Sans MT" w:hAnsi="Gill Sans MT"/>
                  <w:lang w:val="fr-MA"/>
                </w:rPr>
                <w:t xml:space="preserve">Demandez de compléter le tableau </w:t>
              </w:r>
            </w:ins>
          </w:p>
          <w:p w14:paraId="5F60C75F" w14:textId="77777777" w:rsidR="0030723A" w:rsidRPr="00347C9C" w:rsidRDefault="0030723A" w:rsidP="0030723A">
            <w:pPr>
              <w:pStyle w:val="Fiche-Normal"/>
              <w:jc w:val="both"/>
              <w:rPr>
                <w:ins w:id="587" w:author="SDS Consulting" w:date="2019-06-24T08:59:00Z"/>
                <w:rFonts w:ascii="Gill Sans MT" w:hAnsi="Gill Sans MT"/>
                <w:lang w:val="fr-MA"/>
              </w:rPr>
            </w:pPr>
            <w:ins w:id="588" w:author="SDS Consulting" w:date="2019-06-24T08:59:00Z">
              <w:r w:rsidRPr="00347C9C">
                <w:rPr>
                  <w:rFonts w:ascii="Gill Sans MT" w:hAnsi="Gill Sans MT"/>
                  <w:lang w:val="fr-MA"/>
                </w:rPr>
                <w:t xml:space="preserve">Revenir ensemble pour discuter des actions choisies </w:t>
              </w:r>
            </w:ins>
          </w:p>
          <w:p w14:paraId="1ECD5ECE" w14:textId="77777777" w:rsidR="0030723A" w:rsidRPr="00347C9C" w:rsidRDefault="0030723A" w:rsidP="0030723A">
            <w:pPr>
              <w:pStyle w:val="Fiche-Normal"/>
              <w:jc w:val="both"/>
              <w:rPr>
                <w:ins w:id="589" w:author="SDS Consulting" w:date="2019-06-24T08:59:00Z"/>
                <w:rFonts w:ascii="Gill Sans MT" w:hAnsi="Gill Sans MT"/>
                <w:lang w:val="fr-MA"/>
              </w:rPr>
            </w:pPr>
            <w:ins w:id="590" w:author="SDS Consulting" w:date="2019-06-24T08:59:00Z">
              <w:r w:rsidRPr="00347C9C">
                <w:rPr>
                  <w:rFonts w:ascii="Gill Sans MT" w:hAnsi="Gill Sans MT"/>
                  <w:lang w:val="fr-MA"/>
                </w:rPr>
                <w:t xml:space="preserve">Le but est de voir si les participants étaient concentrés plutôt sur le problème, l’émotion ou ont choisi une actions efficace pour ne pas retomber dans la même situation. </w:t>
              </w:r>
            </w:ins>
          </w:p>
          <w:p w14:paraId="47BACFC4" w14:textId="77777777" w:rsidR="0030723A" w:rsidRPr="00347C9C" w:rsidRDefault="0030723A" w:rsidP="0030723A">
            <w:pPr>
              <w:pStyle w:val="Fiche-Normal"/>
              <w:jc w:val="both"/>
              <w:rPr>
                <w:ins w:id="591" w:author="SDS Consulting" w:date="2019-06-24T08:59:00Z"/>
                <w:rFonts w:ascii="Gill Sans MT" w:hAnsi="Gill Sans MT"/>
                <w:lang w:val="fr-MA"/>
              </w:rPr>
            </w:pPr>
          </w:p>
          <w:p w14:paraId="64C15E41" w14:textId="77777777" w:rsidR="0030723A" w:rsidRPr="00347C9C" w:rsidRDefault="0030723A" w:rsidP="0030723A">
            <w:pPr>
              <w:pStyle w:val="Fiche-Normal"/>
              <w:jc w:val="both"/>
              <w:rPr>
                <w:ins w:id="592" w:author="SDS Consulting" w:date="2019-06-24T08:59:00Z"/>
                <w:rFonts w:ascii="Gill Sans MT" w:hAnsi="Gill Sans MT"/>
                <w:u w:val="single"/>
                <w:lang w:val="fr-MA"/>
              </w:rPr>
            </w:pPr>
            <w:ins w:id="593" w:author="SDS Consulting" w:date="2019-06-24T08:59:00Z">
              <w:r w:rsidRPr="00347C9C">
                <w:rPr>
                  <w:rFonts w:ascii="Gill Sans MT" w:hAnsi="Gill Sans MT"/>
                  <w:u w:val="single"/>
                  <w:lang w:val="fr-MA"/>
                </w:rPr>
                <w:lastRenderedPageBreak/>
                <w:t>DIAPO. 12 :</w:t>
              </w:r>
            </w:ins>
          </w:p>
          <w:p w14:paraId="6949CB76" w14:textId="77777777" w:rsidR="0030723A" w:rsidRPr="00347C9C" w:rsidRDefault="0030723A" w:rsidP="0030723A">
            <w:pPr>
              <w:pStyle w:val="Fiche-Normal"/>
              <w:jc w:val="both"/>
              <w:rPr>
                <w:ins w:id="594" w:author="SDS Consulting" w:date="2019-06-24T08:59:00Z"/>
                <w:rFonts w:ascii="Gill Sans MT" w:hAnsi="Gill Sans MT"/>
                <w:lang w:val="fr-MA"/>
              </w:rPr>
            </w:pPr>
            <w:ins w:id="595" w:author="SDS Consulting" w:date="2019-06-24T08:59:00Z">
              <w:r w:rsidRPr="00347C9C">
                <w:rPr>
                  <w:rFonts w:ascii="Gill Sans MT" w:hAnsi="Gill Sans MT"/>
                  <w:lang w:val="fr-MA"/>
                </w:rPr>
                <w:t xml:space="preserve">Expliquez que la perception qu’on fait d’une situation change la donne. Faites le parallèle du verre à moitié plein et à moitié vide. Voir les choses positivement nous encourage à </w:t>
              </w:r>
              <w:r w:rsidR="00E0368C" w:rsidRPr="00347C9C">
                <w:rPr>
                  <w:rFonts w:ascii="Gill Sans MT" w:hAnsi="Gill Sans MT"/>
                  <w:lang w:val="fr-MA"/>
                </w:rPr>
                <w:t>com</w:t>
              </w:r>
              <w:r w:rsidRPr="00347C9C">
                <w:rPr>
                  <w:rFonts w:ascii="Gill Sans MT" w:hAnsi="Gill Sans MT"/>
                  <w:lang w:val="fr-MA"/>
                </w:rPr>
                <w:t xml:space="preserve">mettre des actions. Il suffit de choisir la bonne. Alors que si on reste passif et négatif, la situation ne changera </w:t>
              </w:r>
              <w:r w:rsidR="00E0368C" w:rsidRPr="00347C9C">
                <w:rPr>
                  <w:rFonts w:ascii="Gill Sans MT" w:hAnsi="Gill Sans MT"/>
                  <w:lang w:val="fr-MA"/>
                </w:rPr>
                <w:t xml:space="preserve">pas </w:t>
              </w:r>
              <w:r w:rsidRPr="00347C9C">
                <w:rPr>
                  <w:rFonts w:ascii="Gill Sans MT" w:hAnsi="Gill Sans MT"/>
                  <w:lang w:val="fr-MA"/>
                </w:rPr>
                <w:t xml:space="preserve">et pourra même s’aggraver. Par exemple, si on est confronté à une situation stressante tous les jours (un collègue qui nous intimide, le transport, etc.) cela risque de conduire à une problématique plus sérieuse : anxiété, dépression, santé physique. </w:t>
              </w:r>
            </w:ins>
          </w:p>
          <w:p w14:paraId="4F0F64A1" w14:textId="77777777" w:rsidR="0030723A" w:rsidRPr="00347C9C" w:rsidRDefault="0030723A" w:rsidP="0030723A">
            <w:pPr>
              <w:pStyle w:val="Fiche-Normal"/>
              <w:jc w:val="both"/>
              <w:rPr>
                <w:ins w:id="596" w:author="SDS Consulting" w:date="2019-06-24T08:59:00Z"/>
                <w:rFonts w:ascii="Gill Sans MT" w:hAnsi="Gill Sans MT"/>
                <w:lang w:val="fr-MA"/>
              </w:rPr>
            </w:pPr>
          </w:p>
          <w:p w14:paraId="1C944A82" w14:textId="77777777" w:rsidR="0030723A" w:rsidRPr="00347C9C" w:rsidRDefault="0030723A" w:rsidP="0030723A">
            <w:pPr>
              <w:pStyle w:val="Fiche-Normal"/>
              <w:jc w:val="both"/>
              <w:rPr>
                <w:ins w:id="597" w:author="SDS Consulting" w:date="2019-06-24T08:59:00Z"/>
                <w:rFonts w:ascii="Gill Sans MT" w:hAnsi="Gill Sans MT"/>
                <w:u w:val="single"/>
                <w:lang w:val="fr-MA"/>
              </w:rPr>
            </w:pPr>
            <w:ins w:id="598" w:author="SDS Consulting" w:date="2019-06-24T08:59:00Z">
              <w:r w:rsidRPr="00347C9C">
                <w:rPr>
                  <w:rFonts w:ascii="Gill Sans MT" w:hAnsi="Gill Sans MT"/>
                  <w:u w:val="single"/>
                  <w:lang w:val="fr-MA"/>
                </w:rPr>
                <w:t xml:space="preserve">DIAPO. 13 : </w:t>
              </w:r>
            </w:ins>
          </w:p>
          <w:p w14:paraId="7FFB24C8" w14:textId="77777777" w:rsidR="0030723A" w:rsidRPr="00347C9C" w:rsidRDefault="0030723A" w:rsidP="0030723A">
            <w:pPr>
              <w:pStyle w:val="Fiche-Normal"/>
              <w:jc w:val="both"/>
              <w:rPr>
                <w:ins w:id="599" w:author="SDS Consulting" w:date="2019-06-24T08:59:00Z"/>
                <w:rFonts w:ascii="Gill Sans MT" w:hAnsi="Gill Sans MT"/>
                <w:lang w:val="fr-MA"/>
              </w:rPr>
            </w:pPr>
            <w:ins w:id="600" w:author="SDS Consulting" w:date="2019-06-24T08:59:00Z">
              <w:r w:rsidRPr="00347C9C">
                <w:rPr>
                  <w:rFonts w:ascii="Gill Sans MT" w:hAnsi="Gill Sans MT"/>
                  <w:lang w:val="fr-MA"/>
                </w:rPr>
                <w:t>L’adaptat</w:t>
              </w:r>
              <w:r w:rsidR="00E0368C" w:rsidRPr="00347C9C">
                <w:rPr>
                  <w:rFonts w:ascii="Gill Sans MT" w:hAnsi="Gill Sans MT"/>
                  <w:lang w:val="fr-MA"/>
                </w:rPr>
                <w:t>ion centrée sur les émotions : c</w:t>
              </w:r>
              <w:r w:rsidRPr="00347C9C">
                <w:rPr>
                  <w:rFonts w:ascii="Gill Sans MT" w:hAnsi="Gill Sans MT"/>
                  <w:lang w:val="fr-MA"/>
                </w:rPr>
                <w:t xml:space="preserve">ette approche </w:t>
              </w:r>
              <w:r w:rsidR="00E0368C" w:rsidRPr="00347C9C">
                <w:rPr>
                  <w:rFonts w:ascii="Gill Sans MT" w:hAnsi="Gill Sans MT"/>
                  <w:lang w:val="fr-MA"/>
                </w:rPr>
                <w:t xml:space="preserve">est </w:t>
              </w:r>
              <w:r w:rsidRPr="00347C9C">
                <w:rPr>
                  <w:rFonts w:ascii="Gill Sans MT" w:hAnsi="Gill Sans MT"/>
                  <w:lang w:val="fr-MA"/>
                </w:rPr>
                <w:t>plus passive. Voici quelques exemples :</w:t>
              </w:r>
            </w:ins>
          </w:p>
          <w:p w14:paraId="60BEF867" w14:textId="77777777" w:rsidR="0030723A" w:rsidRPr="00347C9C" w:rsidRDefault="0030723A" w:rsidP="0030723A">
            <w:pPr>
              <w:pStyle w:val="Fiche-Normal-"/>
              <w:ind w:left="714" w:hanging="357"/>
              <w:rPr>
                <w:ins w:id="601" w:author="SDS Consulting" w:date="2019-06-24T08:59:00Z"/>
              </w:rPr>
            </w:pPr>
            <w:ins w:id="602" w:author="SDS Consulting" w:date="2019-06-24T08:59:00Z">
              <w:r w:rsidRPr="00347C9C">
                <w:t>Ruminer ex. : vous continuez à accepter des nouvelles responsabilités et au lieu d’essayer de dire « non », vous vous plaignez et continuez à penser à quel point le monde est injuste.</w:t>
              </w:r>
            </w:ins>
          </w:p>
          <w:p w14:paraId="194C690D" w14:textId="77777777" w:rsidR="0030723A" w:rsidRPr="00347C9C" w:rsidRDefault="0030723A" w:rsidP="0030723A">
            <w:pPr>
              <w:pStyle w:val="Fiche-Normal-"/>
              <w:ind w:left="714" w:hanging="357"/>
              <w:rPr>
                <w:ins w:id="603" w:author="SDS Consulting" w:date="2019-06-24T08:59:00Z"/>
              </w:rPr>
            </w:pPr>
            <w:ins w:id="604" w:author="SDS Consulting" w:date="2019-06-24T08:59:00Z">
              <w:r w:rsidRPr="00347C9C">
                <w:t>Imaginer</w:t>
              </w:r>
              <w:r w:rsidR="00E0368C" w:rsidRPr="00347C9C">
                <w:t xml:space="preserve"> </w:t>
              </w:r>
              <w:r w:rsidRPr="00347C9C">
                <w:t>/</w:t>
              </w:r>
              <w:r w:rsidR="00E0368C" w:rsidRPr="00347C9C">
                <w:t xml:space="preserve"> </w:t>
              </w:r>
              <w:r w:rsidRPr="00347C9C">
                <w:t>Utiliser la pensée magique : ex. : vous rêvassez à propos de la manière dont votre situation fin</w:t>
              </w:r>
              <w:r w:rsidR="00E0368C" w:rsidRPr="00347C9C">
                <w:t>ancière pourrait être meilleure</w:t>
              </w:r>
              <w:r w:rsidRPr="00347C9C">
                <w:t>.</w:t>
              </w:r>
            </w:ins>
          </w:p>
          <w:p w14:paraId="2366E533" w14:textId="77777777" w:rsidR="0030723A" w:rsidRPr="00347C9C" w:rsidRDefault="0030723A" w:rsidP="0030723A">
            <w:pPr>
              <w:pStyle w:val="Fiche-Normal-"/>
              <w:ind w:left="714" w:hanging="357"/>
              <w:rPr>
                <w:ins w:id="605" w:author="SDS Consulting" w:date="2019-06-24T08:59:00Z"/>
              </w:rPr>
            </w:pPr>
            <w:ins w:id="606" w:author="SDS Consulting" w:date="2019-06-24T08:59:00Z">
              <w:r w:rsidRPr="00347C9C">
                <w:t>Éviter</w:t>
              </w:r>
              <w:r w:rsidR="00E0368C" w:rsidRPr="00347C9C">
                <w:t xml:space="preserve"> </w:t>
              </w:r>
              <w:r w:rsidRPr="00347C9C">
                <w:t>/</w:t>
              </w:r>
              <w:r w:rsidR="00E0368C" w:rsidRPr="00347C9C">
                <w:t xml:space="preserve"> </w:t>
              </w:r>
              <w:r w:rsidRPr="00347C9C">
                <w:t>Nier : ex. : vous évitez complètement tout ce qui se rapporte à la situation stressante ou vous faites utilisation d’alcool</w:t>
              </w:r>
              <w:r w:rsidR="00E0368C" w:rsidRPr="00347C9C">
                <w:t xml:space="preserve"> </w:t>
              </w:r>
              <w:r w:rsidRPr="00347C9C">
                <w:t>/</w:t>
              </w:r>
              <w:r w:rsidR="00E0368C" w:rsidRPr="00347C9C">
                <w:t xml:space="preserve"> </w:t>
              </w:r>
              <w:r w:rsidRPr="00347C9C">
                <w:t>drogues afin d’échapper aux pensées de la situation.</w:t>
              </w:r>
            </w:ins>
          </w:p>
          <w:p w14:paraId="3D73A853" w14:textId="77777777" w:rsidR="0030723A" w:rsidRPr="00347C9C" w:rsidRDefault="0030723A" w:rsidP="0030723A">
            <w:pPr>
              <w:pStyle w:val="Fiche-Normal-"/>
              <w:ind w:left="714" w:hanging="357"/>
              <w:rPr>
                <w:ins w:id="607" w:author="SDS Consulting" w:date="2019-06-24T08:59:00Z"/>
              </w:rPr>
            </w:pPr>
            <w:ins w:id="608" w:author="SDS Consulting" w:date="2019-06-24T08:59:00Z">
              <w:r w:rsidRPr="00347C9C">
                <w:t>Blâmer</w:t>
              </w:r>
              <w:r w:rsidR="00E0368C" w:rsidRPr="00347C9C">
                <w:t>,</w:t>
              </w:r>
              <w:r w:rsidRPr="00347C9C">
                <w:t xml:space="preserve"> ex. : vous vous blâmez ou vous blâmez les autres pour ce qui est arrivé</w:t>
              </w:r>
            </w:ins>
          </w:p>
          <w:p w14:paraId="190D46FB" w14:textId="77777777" w:rsidR="0030723A" w:rsidRPr="00347C9C" w:rsidRDefault="0030723A" w:rsidP="0030723A">
            <w:pPr>
              <w:pStyle w:val="Fiche-Normal-"/>
              <w:ind w:left="714" w:hanging="357"/>
              <w:rPr>
                <w:ins w:id="609" w:author="SDS Consulting" w:date="2019-06-24T08:59:00Z"/>
              </w:rPr>
            </w:pPr>
            <w:ins w:id="610" w:author="SDS Consulting" w:date="2019-06-24T08:59:00Z">
              <w:r w:rsidRPr="00347C9C">
                <w:lastRenderedPageBreak/>
                <w:t xml:space="preserve">Chercher du support social : vous parler à votre ami de ce qui se passe </w:t>
              </w:r>
            </w:ins>
          </w:p>
          <w:p w14:paraId="2D68C1F5" w14:textId="77777777" w:rsidR="0030723A" w:rsidRPr="00347C9C" w:rsidRDefault="0030723A" w:rsidP="0030723A">
            <w:pPr>
              <w:pStyle w:val="Fiche-Normal"/>
              <w:jc w:val="both"/>
              <w:rPr>
                <w:ins w:id="611" w:author="SDS Consulting" w:date="2019-06-24T08:59:00Z"/>
                <w:rFonts w:ascii="Gill Sans MT" w:hAnsi="Gill Sans MT"/>
                <w:lang w:val="fr-MA"/>
              </w:rPr>
            </w:pPr>
            <w:ins w:id="612" w:author="SDS Consulting" w:date="2019-06-24T08:59:00Z">
              <w:r w:rsidRPr="00347C9C">
                <w:rPr>
                  <w:rFonts w:ascii="Gill Sans MT" w:hAnsi="Gill Sans MT"/>
                  <w:lang w:val="fr-MA"/>
                </w:rPr>
                <w:t>L’adaptation centrée sur le problème, mais …</w:t>
              </w:r>
              <w:r w:rsidR="00E0368C" w:rsidRPr="00347C9C">
                <w:rPr>
                  <w:rFonts w:ascii="Gill Sans MT" w:hAnsi="Gill Sans MT"/>
                  <w:lang w:val="fr-MA"/>
                </w:rPr>
                <w:t xml:space="preserve"> c</w:t>
              </w:r>
              <w:r w:rsidRPr="00347C9C">
                <w:rPr>
                  <w:rFonts w:ascii="Gill Sans MT" w:hAnsi="Gill Sans MT"/>
                  <w:lang w:val="fr-MA"/>
                </w:rPr>
                <w:t>ette stratégie implique le changement actif de la situation qui est à la source du stress. Voici quelques exemples :</w:t>
              </w:r>
            </w:ins>
          </w:p>
          <w:p w14:paraId="26E5A561" w14:textId="77777777" w:rsidR="0030723A" w:rsidRPr="00347C9C" w:rsidRDefault="0030723A" w:rsidP="0030723A">
            <w:pPr>
              <w:pStyle w:val="Fiche-Normal-"/>
              <w:ind w:left="714" w:hanging="357"/>
              <w:rPr>
                <w:ins w:id="613" w:author="SDS Consulting" w:date="2019-06-24T08:59:00Z"/>
              </w:rPr>
            </w:pPr>
            <w:ins w:id="614" w:author="SDS Consulting" w:date="2019-06-24T08:59:00Z">
              <w:r w:rsidRPr="00347C9C">
                <w:t xml:space="preserve">Analyser la situation : ex. éviter de prendre trop de responsabilités </w:t>
              </w:r>
            </w:ins>
          </w:p>
          <w:p w14:paraId="530637C1" w14:textId="77777777" w:rsidR="0030723A" w:rsidRPr="00347C9C" w:rsidRDefault="0030723A" w:rsidP="0030723A">
            <w:pPr>
              <w:pStyle w:val="Fiche-Normal-"/>
              <w:ind w:left="714" w:hanging="357"/>
              <w:rPr>
                <w:ins w:id="615" w:author="SDS Consulting" w:date="2019-06-24T08:59:00Z"/>
              </w:rPr>
            </w:pPr>
            <w:ins w:id="616" w:author="SDS Consulting" w:date="2019-06-24T08:59:00Z">
              <w:r w:rsidRPr="00347C9C">
                <w:t>Travailler fort : ex. rester éveiller toute nuit pour avancer dans ses devoirs (il faut se demander si je règle le problème de façon catégorique ou de façon momentanée, mes devoirs seront-ils de qualité,</w:t>
              </w:r>
              <w:r w:rsidR="00E0368C" w:rsidRPr="00347C9C">
                <w:t xml:space="preserve"> etc. </w:t>
              </w:r>
              <w:r w:rsidRPr="00347C9C">
                <w:t>?)</w:t>
              </w:r>
            </w:ins>
          </w:p>
          <w:p w14:paraId="3095C5D3" w14:textId="77777777" w:rsidR="0030723A" w:rsidRPr="00347C9C" w:rsidRDefault="0030723A" w:rsidP="0030723A">
            <w:pPr>
              <w:pStyle w:val="Fiche-Normal-"/>
              <w:ind w:left="714" w:hanging="357"/>
              <w:rPr>
                <w:ins w:id="617" w:author="SDS Consulting" w:date="2019-06-24T08:59:00Z"/>
              </w:rPr>
            </w:pPr>
            <w:ins w:id="618" w:author="SDS Consulting" w:date="2019-06-24T08:59:00Z">
              <w:r w:rsidRPr="00347C9C">
                <w:t>Appliquer des leçons apprises lors d’expériences précédentes : ex. vous perdez un emploi pour la deuxième fois, vous connaissez les étapes à suivre afin d’obtenir un nouvel  emploi. (c’est bien, mais il faut se demander si les stratégies de recherche d’emploi ont changé, se poser la question pourq</w:t>
              </w:r>
              <w:r w:rsidR="00E0368C" w:rsidRPr="00347C9C">
                <w:t>uoi j’ai perdu mon emploi une 2</w:t>
              </w:r>
              <w:r w:rsidR="00E0368C" w:rsidRPr="00347C9C">
                <w:rPr>
                  <w:vertAlign w:val="superscript"/>
                </w:rPr>
                <w:t>ème</w:t>
              </w:r>
              <w:r w:rsidR="00E0368C" w:rsidRPr="00347C9C">
                <w:t xml:space="preserve"> </w:t>
              </w:r>
              <w:r w:rsidRPr="00347C9C">
                <w:t>fois, s’attaquer plutôt à la source du problème)</w:t>
              </w:r>
            </w:ins>
          </w:p>
          <w:p w14:paraId="7CD2F9E7" w14:textId="77777777" w:rsidR="0030723A" w:rsidRPr="00347C9C" w:rsidRDefault="0030723A" w:rsidP="0030723A">
            <w:pPr>
              <w:pStyle w:val="Fiche-Normal-"/>
              <w:ind w:left="714" w:hanging="357"/>
              <w:rPr>
                <w:ins w:id="619" w:author="SDS Consulting" w:date="2019-06-24T08:59:00Z"/>
              </w:rPr>
            </w:pPr>
            <w:ins w:id="620" w:author="SDS Consulting" w:date="2019-06-24T08:59:00Z">
              <w:r w:rsidRPr="00347C9C">
                <w:t>Parler à une personne qui peut avoir un im</w:t>
              </w:r>
              <w:r w:rsidR="00E0368C" w:rsidRPr="00347C9C">
                <w:t>pact direct sur votre situation,</w:t>
              </w:r>
              <w:r w:rsidRPr="00347C9C">
                <w:t xml:space="preserve"> ex. : parler à son superviseur de stage pour prolonger le délai de remise de rapport (la situation peut se régler, mais quelle image je garde auprès du superviseur)</w:t>
              </w:r>
            </w:ins>
          </w:p>
          <w:p w14:paraId="44CA1358" w14:textId="77777777" w:rsidR="0030723A" w:rsidRPr="00347C9C" w:rsidRDefault="0030723A" w:rsidP="0030723A">
            <w:pPr>
              <w:pStyle w:val="Fiche-Normal"/>
              <w:jc w:val="both"/>
              <w:rPr>
                <w:ins w:id="621" w:author="SDS Consulting" w:date="2019-06-24T08:59:00Z"/>
                <w:rFonts w:ascii="Gill Sans MT" w:hAnsi="Gill Sans MT"/>
                <w:lang w:val="fr-MA"/>
              </w:rPr>
            </w:pPr>
          </w:p>
          <w:p w14:paraId="1754FDB3" w14:textId="77777777" w:rsidR="0030723A" w:rsidRPr="00347C9C" w:rsidRDefault="0030723A" w:rsidP="0030723A">
            <w:pPr>
              <w:pStyle w:val="Fiche-Normal"/>
              <w:jc w:val="both"/>
              <w:rPr>
                <w:ins w:id="622" w:author="SDS Consulting" w:date="2019-06-24T08:59:00Z"/>
                <w:rFonts w:ascii="Gill Sans MT" w:hAnsi="Gill Sans MT"/>
                <w:lang w:val="fr-MA"/>
              </w:rPr>
            </w:pPr>
            <w:ins w:id="623" w:author="SDS Consulting" w:date="2019-06-24T08:59:00Z">
              <w:r w:rsidRPr="00347C9C">
                <w:rPr>
                  <w:rFonts w:ascii="Gill Sans MT" w:hAnsi="Gill Sans MT"/>
                  <w:u w:val="single"/>
                  <w:lang w:val="fr-MA"/>
                </w:rPr>
                <w:t>DIAPO. 14 :</w:t>
              </w:r>
              <w:r w:rsidRPr="00347C9C">
                <w:rPr>
                  <w:rFonts w:ascii="Gill Sans MT" w:hAnsi="Gill Sans MT"/>
                  <w:lang w:val="fr-MA"/>
                </w:rPr>
                <w:t xml:space="preserve"> Adaptation efficace</w:t>
              </w:r>
            </w:ins>
          </w:p>
          <w:p w14:paraId="329570A1" w14:textId="77777777" w:rsidR="0030723A" w:rsidRPr="00347C9C" w:rsidRDefault="0030723A" w:rsidP="0030723A">
            <w:pPr>
              <w:pStyle w:val="Fiche-Normal-"/>
              <w:rPr>
                <w:ins w:id="624" w:author="SDS Consulting" w:date="2019-06-24T08:59:00Z"/>
              </w:rPr>
            </w:pPr>
            <w:ins w:id="625" w:author="SDS Consulting" w:date="2019-06-24T08:59:00Z">
              <w:r w:rsidRPr="00347C9C">
                <w:lastRenderedPageBreak/>
                <w:t>Soyez positif ! Prenez chaque obstacle comme un défi, un apprentissage</w:t>
              </w:r>
            </w:ins>
          </w:p>
          <w:p w14:paraId="2A0E9799" w14:textId="77777777" w:rsidR="0030723A" w:rsidRPr="00347C9C" w:rsidRDefault="0030723A" w:rsidP="0030723A">
            <w:pPr>
              <w:pStyle w:val="Fiche-Normal"/>
              <w:numPr>
                <w:ilvl w:val="0"/>
                <w:numId w:val="29"/>
              </w:numPr>
              <w:spacing w:before="120" w:after="120"/>
              <w:ind w:left="714" w:hanging="357"/>
              <w:jc w:val="both"/>
              <w:rPr>
                <w:ins w:id="626" w:author="SDS Consulting" w:date="2019-06-24T08:59:00Z"/>
                <w:rFonts w:ascii="Gill Sans MT" w:hAnsi="Gill Sans MT"/>
                <w:lang w:val="fr-MA"/>
              </w:rPr>
            </w:pPr>
            <w:ins w:id="627" w:author="SDS Consulting" w:date="2019-06-24T08:59:00Z">
              <w:r w:rsidRPr="00347C9C">
                <w:rPr>
                  <w:rFonts w:ascii="Gill Sans MT" w:hAnsi="Gill Sans MT"/>
                  <w:lang w:val="fr-MA"/>
                </w:rPr>
                <w:t>Faites le choix </w:t>
              </w:r>
              <w:r w:rsidR="00E0368C" w:rsidRPr="00347C9C">
                <w:rPr>
                  <w:rFonts w:ascii="Gill Sans MT" w:hAnsi="Gill Sans MT"/>
                  <w:lang w:val="fr-MA"/>
                </w:rPr>
                <w:t>d</w:t>
              </w:r>
              <w:r w:rsidRPr="00347C9C">
                <w:rPr>
                  <w:rFonts w:ascii="Gill Sans MT" w:hAnsi="Gill Sans MT"/>
                  <w:lang w:val="fr-MA"/>
                </w:rPr>
                <w:t xml:space="preserve">e ne pas réagir, </w:t>
              </w:r>
              <w:r w:rsidR="00E0368C" w:rsidRPr="00347C9C">
                <w:rPr>
                  <w:rFonts w:ascii="Gill Sans MT" w:hAnsi="Gill Sans MT"/>
                  <w:lang w:val="fr-MA"/>
                </w:rPr>
                <w:t xml:space="preserve">de ne pas </w:t>
              </w:r>
              <w:r w:rsidRPr="00347C9C">
                <w:rPr>
                  <w:rFonts w:ascii="Gill Sans MT" w:hAnsi="Gill Sans MT"/>
                  <w:lang w:val="fr-MA"/>
                </w:rPr>
                <w:t xml:space="preserve">subir le stress, mais plutôt de composer avec un élément </w:t>
              </w:r>
              <w:r w:rsidR="00E0368C" w:rsidRPr="00347C9C">
                <w:rPr>
                  <w:rFonts w:ascii="Gill Sans MT" w:hAnsi="Gill Sans MT"/>
                  <w:lang w:val="fr-MA"/>
                </w:rPr>
                <w:t>de stress à la fois</w:t>
              </w:r>
            </w:ins>
          </w:p>
          <w:p w14:paraId="0CDA8A86" w14:textId="77777777" w:rsidR="0030723A" w:rsidRPr="00347C9C" w:rsidRDefault="0030723A" w:rsidP="0030723A">
            <w:pPr>
              <w:pStyle w:val="Fiche-Normal"/>
              <w:numPr>
                <w:ilvl w:val="0"/>
                <w:numId w:val="29"/>
              </w:numPr>
              <w:spacing w:before="120" w:after="120"/>
              <w:ind w:left="714" w:hanging="357"/>
              <w:jc w:val="both"/>
              <w:rPr>
                <w:ins w:id="628" w:author="SDS Consulting" w:date="2019-06-24T08:59:00Z"/>
                <w:rFonts w:ascii="Gill Sans MT" w:hAnsi="Gill Sans MT"/>
                <w:lang w:val="fr-MA"/>
              </w:rPr>
            </w:pPr>
            <w:ins w:id="629" w:author="SDS Consulting" w:date="2019-06-24T08:59:00Z">
              <w:r w:rsidRPr="00347C9C">
                <w:rPr>
                  <w:rFonts w:ascii="Gill Sans MT" w:hAnsi="Gill Sans MT"/>
                  <w:lang w:val="fr-MA"/>
                </w:rPr>
                <w:t xml:space="preserve">Soyez objectif face à chaque situation ! </w:t>
              </w:r>
              <w:r w:rsidR="00E0368C" w:rsidRPr="00347C9C">
                <w:rPr>
                  <w:rFonts w:ascii="Gill Sans MT" w:hAnsi="Gill Sans MT"/>
                  <w:lang w:val="fr-MA"/>
                </w:rPr>
                <w:t>S</w:t>
              </w:r>
              <w:r w:rsidRPr="00347C9C">
                <w:rPr>
                  <w:rFonts w:ascii="Gill Sans MT" w:hAnsi="Gill Sans MT"/>
                  <w:lang w:val="fr-MA"/>
                </w:rPr>
                <w:t xml:space="preserve">implifiez et dédramatisez la situation </w:t>
              </w:r>
            </w:ins>
          </w:p>
          <w:p w14:paraId="3700E429" w14:textId="77777777" w:rsidR="0030723A" w:rsidRPr="00347C9C" w:rsidRDefault="0030723A" w:rsidP="0030723A">
            <w:pPr>
              <w:pStyle w:val="Fiche-Normal"/>
              <w:numPr>
                <w:ilvl w:val="0"/>
                <w:numId w:val="29"/>
              </w:numPr>
              <w:spacing w:before="120" w:after="120"/>
              <w:ind w:left="714" w:hanging="357"/>
              <w:jc w:val="both"/>
              <w:rPr>
                <w:ins w:id="630" w:author="SDS Consulting" w:date="2019-06-24T08:59:00Z"/>
                <w:rFonts w:ascii="Gill Sans MT" w:hAnsi="Gill Sans MT"/>
                <w:lang w:val="fr-MA"/>
              </w:rPr>
            </w:pPr>
            <w:ins w:id="631" w:author="SDS Consulting" w:date="2019-06-24T08:59:00Z">
              <w:r w:rsidRPr="00347C9C">
                <w:rPr>
                  <w:rFonts w:ascii="Gill Sans MT" w:hAnsi="Gill Sans MT"/>
                  <w:lang w:val="fr-MA"/>
                </w:rPr>
                <w:t xml:space="preserve">Communiquez ! Éviter de laisser cela pour vous, de s’accumuler, exprimez-vous </w:t>
              </w:r>
            </w:ins>
          </w:p>
          <w:p w14:paraId="383DDC8D" w14:textId="77777777" w:rsidR="0030723A" w:rsidRPr="00347C9C" w:rsidRDefault="0030723A" w:rsidP="0030723A">
            <w:pPr>
              <w:pStyle w:val="Fiche-Normal"/>
              <w:numPr>
                <w:ilvl w:val="0"/>
                <w:numId w:val="29"/>
              </w:numPr>
              <w:spacing w:before="120" w:after="120"/>
              <w:ind w:left="714" w:hanging="357"/>
              <w:jc w:val="both"/>
              <w:rPr>
                <w:ins w:id="632" w:author="SDS Consulting" w:date="2019-06-24T08:59:00Z"/>
                <w:rFonts w:ascii="Gill Sans MT" w:hAnsi="Gill Sans MT"/>
                <w:lang w:val="fr-MA"/>
              </w:rPr>
            </w:pPr>
            <w:ins w:id="633" w:author="SDS Consulting" w:date="2019-06-24T08:59:00Z">
              <w:r w:rsidRPr="00347C9C">
                <w:rPr>
                  <w:rFonts w:ascii="Gill Sans MT" w:hAnsi="Gill Sans MT"/>
                  <w:lang w:val="fr-MA"/>
                </w:rPr>
                <w:t xml:space="preserve">Acceptez-vous (et les autres) : </w:t>
              </w:r>
              <w:r w:rsidR="00E0368C" w:rsidRPr="00347C9C">
                <w:rPr>
                  <w:rFonts w:ascii="Gill Sans MT" w:hAnsi="Gill Sans MT"/>
                  <w:lang w:val="fr-MA"/>
                </w:rPr>
                <w:t>p</w:t>
              </w:r>
              <w:r w:rsidRPr="00347C9C">
                <w:rPr>
                  <w:rFonts w:ascii="Gill Sans MT" w:hAnsi="Gill Sans MT"/>
                  <w:lang w:val="fr-MA"/>
                </w:rPr>
                <w:t xml:space="preserve">ersonne n’est parfait </w:t>
              </w:r>
            </w:ins>
          </w:p>
          <w:p w14:paraId="3842D707" w14:textId="77777777" w:rsidR="0030723A" w:rsidRPr="00347C9C" w:rsidRDefault="0030723A" w:rsidP="0030723A">
            <w:pPr>
              <w:pStyle w:val="Fiche-Normal"/>
              <w:numPr>
                <w:ilvl w:val="0"/>
                <w:numId w:val="29"/>
              </w:numPr>
              <w:spacing w:before="120" w:after="120"/>
              <w:ind w:left="714" w:hanging="357"/>
              <w:jc w:val="both"/>
              <w:rPr>
                <w:ins w:id="634" w:author="SDS Consulting" w:date="2019-06-24T08:59:00Z"/>
                <w:rFonts w:ascii="Gill Sans MT" w:hAnsi="Gill Sans MT"/>
                <w:lang w:val="fr-MA"/>
              </w:rPr>
            </w:pPr>
            <w:ins w:id="635" w:author="SDS Consulting" w:date="2019-06-24T08:59:00Z">
              <w:r w:rsidRPr="00347C9C">
                <w:rPr>
                  <w:rFonts w:ascii="Gill Sans MT" w:hAnsi="Gill Sans MT"/>
                  <w:lang w:val="fr-MA"/>
                </w:rPr>
                <w:t>Le soutien social est la clé ! : soyez ouvert à créer des liens avec les gens.</w:t>
              </w:r>
            </w:ins>
          </w:p>
          <w:p w14:paraId="773FFE28" w14:textId="77777777" w:rsidR="0030723A" w:rsidRPr="00347C9C" w:rsidRDefault="0030723A" w:rsidP="0030723A">
            <w:pPr>
              <w:pStyle w:val="Fiche-Normal"/>
              <w:numPr>
                <w:ilvl w:val="0"/>
                <w:numId w:val="29"/>
              </w:numPr>
              <w:spacing w:before="120" w:after="120"/>
              <w:ind w:left="714" w:hanging="357"/>
              <w:jc w:val="both"/>
              <w:rPr>
                <w:ins w:id="636" w:author="SDS Consulting" w:date="2019-06-24T08:59:00Z"/>
                <w:rFonts w:ascii="Gill Sans MT" w:hAnsi="Gill Sans MT"/>
                <w:lang w:val="fr-MA"/>
              </w:rPr>
            </w:pPr>
            <w:ins w:id="637" w:author="SDS Consulting" w:date="2019-06-24T08:59:00Z">
              <w:r w:rsidRPr="00347C9C">
                <w:rPr>
                  <w:rFonts w:ascii="Gill Sans MT" w:hAnsi="Gill Sans MT"/>
                  <w:lang w:val="fr-MA"/>
                </w:rPr>
                <w:t xml:space="preserve">Composer de façon efficace avec les erreurs : on apprend de nos erreurs, mais n’oubliez pas de les appliquer dans le futur </w:t>
              </w:r>
            </w:ins>
          </w:p>
          <w:p w14:paraId="6D0643D5" w14:textId="77777777" w:rsidR="0030723A" w:rsidRPr="00347C9C" w:rsidRDefault="0030723A" w:rsidP="0030723A">
            <w:pPr>
              <w:pStyle w:val="Fiche-Normal"/>
              <w:numPr>
                <w:ilvl w:val="0"/>
                <w:numId w:val="29"/>
              </w:numPr>
              <w:spacing w:before="120" w:after="120"/>
              <w:ind w:left="714" w:hanging="357"/>
              <w:jc w:val="both"/>
              <w:rPr>
                <w:ins w:id="638" w:author="SDS Consulting" w:date="2019-06-24T08:59:00Z"/>
                <w:rFonts w:ascii="Gill Sans MT" w:hAnsi="Gill Sans MT"/>
                <w:lang w:val="fr-MA"/>
              </w:rPr>
            </w:pPr>
            <w:ins w:id="639" w:author="SDS Consulting" w:date="2019-06-24T08:59:00Z">
              <w:r w:rsidRPr="00347C9C">
                <w:rPr>
                  <w:rFonts w:ascii="Gill Sans MT" w:hAnsi="Gill Sans MT"/>
                  <w:lang w:val="fr-MA"/>
                </w:rPr>
                <w:t xml:space="preserve">Composer de façon efficace avec le succès aussi ! Profitez de vos succès, </w:t>
              </w:r>
              <w:r w:rsidR="00E0368C" w:rsidRPr="00347C9C">
                <w:rPr>
                  <w:rFonts w:ascii="Gill Sans MT" w:hAnsi="Gill Sans MT"/>
                  <w:lang w:val="fr-MA"/>
                </w:rPr>
                <w:t xml:space="preserve">aussi </w:t>
              </w:r>
              <w:r w:rsidRPr="00347C9C">
                <w:rPr>
                  <w:rFonts w:ascii="Gill Sans MT" w:hAnsi="Gill Sans MT"/>
                  <w:lang w:val="fr-MA"/>
                </w:rPr>
                <w:t xml:space="preserve">minimes soient-ils </w:t>
              </w:r>
            </w:ins>
          </w:p>
          <w:p w14:paraId="24653399" w14:textId="77777777" w:rsidR="0030723A" w:rsidRPr="00347C9C" w:rsidRDefault="0030723A" w:rsidP="0030723A">
            <w:pPr>
              <w:pStyle w:val="Fiche-Normal"/>
              <w:numPr>
                <w:ilvl w:val="0"/>
                <w:numId w:val="29"/>
              </w:numPr>
              <w:spacing w:before="120" w:after="120"/>
              <w:ind w:left="714" w:hanging="357"/>
              <w:jc w:val="both"/>
              <w:rPr>
                <w:ins w:id="640" w:author="SDS Consulting" w:date="2019-06-24T08:59:00Z"/>
                <w:rFonts w:ascii="Gill Sans MT" w:hAnsi="Gill Sans MT"/>
                <w:lang w:val="fr-MA"/>
              </w:rPr>
            </w:pPr>
            <w:ins w:id="641" w:author="SDS Consulting" w:date="2019-06-24T08:59:00Z">
              <w:r w:rsidRPr="00347C9C">
                <w:rPr>
                  <w:rFonts w:ascii="Gill Sans MT" w:hAnsi="Gill Sans MT"/>
                  <w:lang w:val="fr-MA"/>
                </w:rPr>
                <w:t xml:space="preserve">Développez une autodiscipline et le contrôle : l’organisation, un agenda, une liste, une routine </w:t>
              </w:r>
              <w:r w:rsidR="00E0368C" w:rsidRPr="00347C9C">
                <w:rPr>
                  <w:rFonts w:ascii="Gill Sans MT" w:hAnsi="Gill Sans MT"/>
                  <w:lang w:val="fr-MA"/>
                </w:rPr>
                <w:t xml:space="preserve">permettent </w:t>
              </w:r>
              <w:r w:rsidRPr="00347C9C">
                <w:rPr>
                  <w:rFonts w:ascii="Gill Sans MT" w:hAnsi="Gill Sans MT"/>
                  <w:lang w:val="fr-MA"/>
                </w:rPr>
                <w:t xml:space="preserve">de ne pas retomber dans la situation indésirable. </w:t>
              </w:r>
            </w:ins>
          </w:p>
          <w:p w14:paraId="597939BD" w14:textId="77777777" w:rsidR="0030723A" w:rsidRPr="00347C9C" w:rsidRDefault="0030723A" w:rsidP="0030723A">
            <w:pPr>
              <w:pStyle w:val="Fiche-Normal"/>
              <w:numPr>
                <w:ilvl w:val="0"/>
                <w:numId w:val="29"/>
              </w:numPr>
              <w:spacing w:before="120" w:after="120"/>
              <w:ind w:left="714" w:hanging="357"/>
              <w:jc w:val="both"/>
              <w:rPr>
                <w:ins w:id="642" w:author="SDS Consulting" w:date="2019-06-24T08:59:00Z"/>
                <w:rFonts w:ascii="Gill Sans MT" w:hAnsi="Gill Sans MT"/>
                <w:lang w:val="fr-MA"/>
              </w:rPr>
            </w:pPr>
            <w:ins w:id="643" w:author="SDS Consulting" w:date="2019-06-24T08:59:00Z">
              <w:r w:rsidRPr="00347C9C">
                <w:rPr>
                  <w:rFonts w:ascii="Gill Sans MT" w:hAnsi="Gill Sans MT"/>
                  <w:lang w:val="fr-MA"/>
                </w:rPr>
                <w:t>Soyez résilient</w:t>
              </w:r>
              <w:r w:rsidR="00E0368C" w:rsidRPr="00347C9C">
                <w:rPr>
                  <w:rFonts w:ascii="Gill Sans MT" w:hAnsi="Gill Sans MT"/>
                  <w:lang w:val="fr-MA"/>
                </w:rPr>
                <w:t xml:space="preserve"> </w:t>
              </w:r>
              <w:r w:rsidRPr="00347C9C">
                <w:rPr>
                  <w:rFonts w:ascii="Gill Sans MT" w:hAnsi="Gill Sans MT"/>
                  <w:lang w:val="fr-MA"/>
                </w:rPr>
                <w:t>! Tout est une question de pratique</w:t>
              </w:r>
            </w:ins>
          </w:p>
          <w:p w14:paraId="1AA8FA9A" w14:textId="77777777" w:rsidR="0030723A" w:rsidRPr="00347C9C" w:rsidRDefault="0030723A" w:rsidP="0030723A">
            <w:pPr>
              <w:pStyle w:val="Fiche-Normal"/>
              <w:jc w:val="both"/>
              <w:rPr>
                <w:ins w:id="644" w:author="SDS Consulting" w:date="2019-06-24T08:59:00Z"/>
                <w:rFonts w:ascii="Gill Sans MT" w:hAnsi="Gill Sans MT"/>
                <w:lang w:val="fr-MA"/>
              </w:rPr>
            </w:pPr>
          </w:p>
          <w:p w14:paraId="5FA2B1D9" w14:textId="77777777" w:rsidR="0030723A" w:rsidRPr="00347C9C" w:rsidRDefault="0030723A" w:rsidP="0030723A">
            <w:pPr>
              <w:pStyle w:val="Fiche-Normal"/>
              <w:jc w:val="both"/>
              <w:rPr>
                <w:ins w:id="645" w:author="SDS Consulting" w:date="2019-06-24T08:59:00Z"/>
                <w:rFonts w:ascii="Gill Sans MT" w:hAnsi="Gill Sans MT"/>
                <w:lang w:val="fr-MA"/>
              </w:rPr>
            </w:pPr>
            <w:ins w:id="646" w:author="SDS Consulting" w:date="2019-06-24T08:59:00Z">
              <w:r w:rsidRPr="00347C9C">
                <w:rPr>
                  <w:rFonts w:ascii="Gill Sans MT" w:hAnsi="Gill Sans MT"/>
                  <w:u w:val="single"/>
                  <w:lang w:val="fr-MA"/>
                </w:rPr>
                <w:t>DIAPO. 15 :</w:t>
              </w:r>
            </w:ins>
          </w:p>
          <w:p w14:paraId="7F8DABBE" w14:textId="77777777" w:rsidR="0030723A" w:rsidRPr="00347C9C" w:rsidRDefault="0030723A" w:rsidP="0030723A">
            <w:pPr>
              <w:pStyle w:val="Fiche-Normal"/>
              <w:jc w:val="both"/>
              <w:rPr>
                <w:ins w:id="647" w:author="SDS Consulting" w:date="2019-06-24T08:59:00Z"/>
                <w:rFonts w:ascii="Gill Sans MT" w:hAnsi="Gill Sans MT"/>
                <w:lang w:val="fr-MA"/>
              </w:rPr>
            </w:pPr>
            <w:ins w:id="648" w:author="SDS Consulting" w:date="2019-06-24T08:59:00Z">
              <w:r w:rsidRPr="00347C9C">
                <w:rPr>
                  <w:rFonts w:ascii="Gill Sans MT" w:hAnsi="Gill Sans MT"/>
                  <w:lang w:val="fr-MA"/>
                </w:rPr>
                <w:lastRenderedPageBreak/>
                <w:t>Activité de 15 minutes</w:t>
              </w:r>
            </w:ins>
          </w:p>
          <w:p w14:paraId="79029706" w14:textId="77777777" w:rsidR="0030723A" w:rsidRPr="00347C9C" w:rsidRDefault="0030723A" w:rsidP="0030723A">
            <w:pPr>
              <w:pStyle w:val="Fiche-Normal"/>
              <w:numPr>
                <w:ilvl w:val="0"/>
                <w:numId w:val="29"/>
              </w:numPr>
              <w:spacing w:before="120" w:after="120"/>
              <w:ind w:left="714" w:hanging="357"/>
              <w:jc w:val="both"/>
              <w:rPr>
                <w:ins w:id="649" w:author="SDS Consulting" w:date="2019-06-24T08:59:00Z"/>
                <w:rFonts w:ascii="Gill Sans MT" w:hAnsi="Gill Sans MT"/>
                <w:lang w:val="fr-MA"/>
              </w:rPr>
            </w:pPr>
            <w:ins w:id="650" w:author="SDS Consulting" w:date="2019-06-24T08:59:00Z">
              <w:r w:rsidRPr="00347C9C">
                <w:rPr>
                  <w:rFonts w:ascii="Gill Sans MT" w:hAnsi="Gill Sans MT"/>
                  <w:lang w:val="fr-MA"/>
                </w:rPr>
                <w:t xml:space="preserve">Mettez-vous en équipe de 2 personnes </w:t>
              </w:r>
            </w:ins>
          </w:p>
          <w:p w14:paraId="7368BCE2" w14:textId="77777777" w:rsidR="0030723A" w:rsidRPr="00347C9C" w:rsidRDefault="0030723A" w:rsidP="0030723A">
            <w:pPr>
              <w:pStyle w:val="Fiche-Normal"/>
              <w:numPr>
                <w:ilvl w:val="0"/>
                <w:numId w:val="29"/>
              </w:numPr>
              <w:spacing w:before="120" w:after="120"/>
              <w:ind w:left="714" w:hanging="357"/>
              <w:jc w:val="both"/>
              <w:rPr>
                <w:ins w:id="651" w:author="SDS Consulting" w:date="2019-06-24T08:59:00Z"/>
                <w:rFonts w:ascii="Gill Sans MT" w:hAnsi="Gill Sans MT"/>
                <w:lang w:val="fr-MA"/>
              </w:rPr>
            </w:pPr>
            <w:ins w:id="652" w:author="SDS Consulting" w:date="2019-06-24T08:59:00Z">
              <w:r w:rsidRPr="00347C9C">
                <w:rPr>
                  <w:rFonts w:ascii="Gill Sans MT" w:hAnsi="Gill Sans MT"/>
                  <w:lang w:val="fr-MA"/>
                </w:rPr>
                <w:t xml:space="preserve">Reprenez le cas de Khadija </w:t>
              </w:r>
            </w:ins>
          </w:p>
          <w:p w14:paraId="1423261C" w14:textId="77777777" w:rsidR="0030723A" w:rsidRPr="00347C9C" w:rsidRDefault="0030723A" w:rsidP="0030723A">
            <w:pPr>
              <w:pStyle w:val="Fiche-Normal"/>
              <w:numPr>
                <w:ilvl w:val="0"/>
                <w:numId w:val="29"/>
              </w:numPr>
              <w:spacing w:before="120" w:after="120"/>
              <w:ind w:left="714" w:hanging="357"/>
              <w:jc w:val="both"/>
              <w:rPr>
                <w:ins w:id="653" w:author="SDS Consulting" w:date="2019-06-24T08:59:00Z"/>
                <w:rFonts w:ascii="Gill Sans MT" w:hAnsi="Gill Sans MT"/>
                <w:lang w:val="fr-MA"/>
              </w:rPr>
            </w:pPr>
            <w:ins w:id="654" w:author="SDS Consulting" w:date="2019-06-24T08:59:00Z">
              <w:r w:rsidRPr="00347C9C">
                <w:rPr>
                  <w:rFonts w:ascii="Gill Sans MT" w:hAnsi="Gill Sans MT"/>
                  <w:lang w:val="fr-MA"/>
                </w:rPr>
                <w:t>Réfléchissez à ce qui pourrait être les éléments d’une adaptation efficace</w:t>
              </w:r>
            </w:ins>
          </w:p>
          <w:p w14:paraId="2379CB54" w14:textId="77777777" w:rsidR="0030723A" w:rsidRPr="00347C9C" w:rsidRDefault="0030723A" w:rsidP="0030723A">
            <w:pPr>
              <w:pStyle w:val="Fiche-Normal"/>
              <w:numPr>
                <w:ilvl w:val="0"/>
                <w:numId w:val="29"/>
              </w:numPr>
              <w:spacing w:before="120" w:after="120"/>
              <w:ind w:left="714" w:hanging="357"/>
              <w:jc w:val="both"/>
              <w:rPr>
                <w:ins w:id="655" w:author="SDS Consulting" w:date="2019-06-24T08:59:00Z"/>
                <w:rFonts w:ascii="Gill Sans MT" w:hAnsi="Gill Sans MT"/>
                <w:lang w:val="fr-MA"/>
              </w:rPr>
            </w:pPr>
            <w:ins w:id="656" w:author="SDS Consulting" w:date="2019-06-24T08:59:00Z">
              <w:r w:rsidRPr="00347C9C">
                <w:rPr>
                  <w:rFonts w:ascii="Gill Sans MT" w:hAnsi="Gill Sans MT"/>
                  <w:lang w:val="fr-MA"/>
                </w:rPr>
                <w:t xml:space="preserve">Retour en plénière </w:t>
              </w:r>
            </w:ins>
          </w:p>
          <w:p w14:paraId="127A101D" w14:textId="77777777" w:rsidR="0030723A" w:rsidRPr="00347C9C" w:rsidRDefault="0030723A" w:rsidP="0030723A">
            <w:pPr>
              <w:pStyle w:val="Fiche-Normal"/>
              <w:jc w:val="both"/>
              <w:rPr>
                <w:ins w:id="657" w:author="SDS Consulting" w:date="2019-06-24T08:59:00Z"/>
                <w:rFonts w:ascii="Gill Sans MT" w:hAnsi="Gill Sans MT"/>
                <w:u w:val="single"/>
                <w:lang w:val="fr-MA"/>
              </w:rPr>
            </w:pPr>
          </w:p>
          <w:p w14:paraId="6FC8DDA8" w14:textId="77777777" w:rsidR="0030723A" w:rsidRPr="00347C9C" w:rsidRDefault="0030723A" w:rsidP="0030723A">
            <w:pPr>
              <w:pStyle w:val="Fiche-Normal"/>
              <w:jc w:val="both"/>
              <w:rPr>
                <w:ins w:id="658" w:author="SDS Consulting" w:date="2019-06-24T08:59:00Z"/>
                <w:rFonts w:ascii="Gill Sans MT" w:hAnsi="Gill Sans MT"/>
                <w:lang w:val="fr-MA"/>
              </w:rPr>
            </w:pPr>
            <w:ins w:id="659" w:author="SDS Consulting" w:date="2019-06-24T08:59:00Z">
              <w:r w:rsidRPr="00347C9C">
                <w:rPr>
                  <w:rFonts w:ascii="Gill Sans MT" w:hAnsi="Gill Sans MT"/>
                  <w:u w:val="single"/>
                  <w:lang w:val="fr-MA"/>
                </w:rPr>
                <w:t>DIAPO. 16 :</w:t>
              </w:r>
            </w:ins>
          </w:p>
          <w:p w14:paraId="07EC6DEC" w14:textId="77777777" w:rsidR="0030723A" w:rsidRPr="00347C9C" w:rsidRDefault="0030723A" w:rsidP="0030723A">
            <w:pPr>
              <w:pStyle w:val="Fiche-Normal"/>
              <w:jc w:val="both"/>
              <w:rPr>
                <w:ins w:id="660" w:author="SDS Consulting" w:date="2019-06-24T08:59:00Z"/>
                <w:rFonts w:ascii="Gill Sans MT" w:hAnsi="Gill Sans MT"/>
                <w:b/>
                <w:lang w:val="fr-MA"/>
              </w:rPr>
            </w:pPr>
            <w:ins w:id="661" w:author="SDS Consulting" w:date="2019-06-24T08:59:00Z">
              <w:r w:rsidRPr="00347C9C">
                <w:rPr>
                  <w:rFonts w:ascii="Gill Sans MT" w:hAnsi="Gill Sans MT"/>
                  <w:lang w:val="fr-MA"/>
                </w:rPr>
                <w:t xml:space="preserve">Présentez les éléments pour une gestion optimale du stress </w:t>
              </w:r>
            </w:ins>
          </w:p>
        </w:tc>
        <w:tc>
          <w:tcPr>
            <w:tcW w:w="0" w:type="auto"/>
            <w:tcBorders>
              <w:right w:val="single" w:sz="8" w:space="0" w:color="000000"/>
            </w:tcBorders>
            <w:tcMar>
              <w:top w:w="100" w:type="dxa"/>
              <w:left w:w="100" w:type="dxa"/>
              <w:bottom w:w="100" w:type="dxa"/>
              <w:right w:w="100" w:type="dxa"/>
            </w:tcMar>
          </w:tcPr>
          <w:p w14:paraId="14419BD4" w14:textId="77777777" w:rsidR="00E0241E" w:rsidRPr="00347C9C" w:rsidRDefault="0030723A" w:rsidP="00E0241E">
            <w:pPr>
              <w:pStyle w:val="Fiche-Normal"/>
              <w:rPr>
                <w:ins w:id="662" w:author="SDS Consulting" w:date="2019-06-24T08:59:00Z"/>
                <w:rFonts w:ascii="Gill Sans MT" w:hAnsi="Gill Sans MT"/>
              </w:rPr>
            </w:pPr>
            <w:ins w:id="663" w:author="SDS Consulting" w:date="2019-06-24T08:59:00Z">
              <w:r w:rsidRPr="00347C9C">
                <w:rPr>
                  <w:rFonts w:ascii="Gill Sans MT" w:hAnsi="Gill Sans MT"/>
                </w:rPr>
                <w:lastRenderedPageBreak/>
                <w:t>DIAPO. 11 – 16</w:t>
              </w:r>
            </w:ins>
          </w:p>
        </w:tc>
      </w:tr>
      <w:tr w:rsidR="00E0241E" w:rsidRPr="00347C9C" w14:paraId="723F0580" w14:textId="77777777" w:rsidTr="00BA1CF0">
        <w:trPr>
          <w:ins w:id="664" w:author="SDS Consulting" w:date="2019-06-24T08:59:00Z"/>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0F87A445" w14:textId="77777777" w:rsidR="0030723A" w:rsidRPr="00347C9C" w:rsidRDefault="00E0241E" w:rsidP="0030723A">
            <w:pPr>
              <w:spacing w:after="0" w:line="240" w:lineRule="auto"/>
              <w:rPr>
                <w:ins w:id="665" w:author="SDS Consulting" w:date="2019-06-24T08:59:00Z"/>
                <w:rFonts w:ascii="Gill Sans MT" w:hAnsi="Gill Sans MT"/>
                <w:lang w:val="fr-MA"/>
                <w:rPrChange w:id="666" w:author="SD" w:date="2019-07-23T22:29:00Z">
                  <w:rPr>
                    <w:ins w:id="667" w:author="SDS Consulting" w:date="2019-06-24T08:59:00Z"/>
                    <w:lang w:val="fr-MA"/>
                  </w:rPr>
                </w:rPrChange>
              </w:rPr>
            </w:pPr>
            <w:ins w:id="668" w:author="SDS Consulting" w:date="2019-06-24T08:59:00Z">
              <w:r w:rsidRPr="00347C9C">
                <w:rPr>
                  <w:rFonts w:ascii="Gill Sans MT" w:hAnsi="Gill Sans MT"/>
                  <w:lang w:val="fr-MA"/>
                  <w:rPrChange w:id="669" w:author="SD" w:date="2019-07-23T22:29:00Z">
                    <w:rPr>
                      <w:lang w:val="fr-MA"/>
                    </w:rPr>
                  </w:rPrChange>
                </w:rPr>
                <w:lastRenderedPageBreak/>
                <w:t xml:space="preserve">Présentation / Questions </w:t>
              </w:r>
              <w:r w:rsidR="006A6620" w:rsidRPr="00347C9C">
                <w:rPr>
                  <w:rFonts w:ascii="Gill Sans MT" w:hAnsi="Gill Sans MT"/>
                  <w:lang w:val="fr-MA"/>
                  <w:rPrChange w:id="670" w:author="SD" w:date="2019-07-23T22:29:00Z">
                    <w:rPr>
                      <w:lang w:val="fr-MA"/>
                    </w:rPr>
                  </w:rPrChange>
                </w:rPr>
                <w:t>/</w:t>
              </w:r>
            </w:ins>
          </w:p>
          <w:p w14:paraId="61B597B9" w14:textId="77777777" w:rsidR="00E0241E" w:rsidRPr="00347C9C" w:rsidRDefault="00E0241E" w:rsidP="0030723A">
            <w:pPr>
              <w:spacing w:after="0" w:line="240" w:lineRule="auto"/>
              <w:rPr>
                <w:ins w:id="671" w:author="SDS Consulting" w:date="2019-06-24T08:59:00Z"/>
                <w:rFonts w:ascii="Gill Sans MT" w:hAnsi="Gill Sans MT"/>
                <w:lang w:val="fr-MA"/>
                <w:rPrChange w:id="672" w:author="SD" w:date="2019-07-23T22:29:00Z">
                  <w:rPr>
                    <w:ins w:id="673" w:author="SDS Consulting" w:date="2019-06-24T08:59:00Z"/>
                    <w:lang w:val="fr-MA"/>
                  </w:rPr>
                </w:rPrChange>
              </w:rPr>
            </w:pPr>
            <w:ins w:id="674" w:author="SDS Consulting" w:date="2019-06-24T08:59:00Z">
              <w:r w:rsidRPr="00347C9C">
                <w:rPr>
                  <w:rFonts w:ascii="Gill Sans MT" w:hAnsi="Gill Sans MT"/>
                  <w:lang w:val="fr-MA"/>
                  <w:rPrChange w:id="675" w:author="SD" w:date="2019-07-23T22:29:00Z">
                    <w:rPr>
                      <w:lang w:val="fr-MA"/>
                    </w:rPr>
                  </w:rPrChange>
                </w:rPr>
                <w:t>Activité </w:t>
              </w:r>
            </w:ins>
          </w:p>
        </w:tc>
        <w:tc>
          <w:tcPr>
            <w:tcW w:w="0" w:type="auto"/>
            <w:tcBorders>
              <w:bottom w:val="single" w:sz="8" w:space="0" w:color="000000"/>
              <w:right w:val="single" w:sz="8" w:space="0" w:color="000000"/>
            </w:tcBorders>
            <w:tcMar>
              <w:top w:w="100" w:type="dxa"/>
              <w:left w:w="100" w:type="dxa"/>
              <w:bottom w:w="100" w:type="dxa"/>
              <w:right w:w="100" w:type="dxa"/>
            </w:tcMar>
          </w:tcPr>
          <w:p w14:paraId="0E8A77F1" w14:textId="77777777" w:rsidR="00E0241E" w:rsidRPr="00347C9C" w:rsidRDefault="00E0241E" w:rsidP="00E0241E">
            <w:pPr>
              <w:pStyle w:val="Fiche-Normal"/>
              <w:jc w:val="center"/>
              <w:rPr>
                <w:ins w:id="676" w:author="SDS Consulting" w:date="2019-06-24T08:59:00Z"/>
                <w:rFonts w:ascii="Gill Sans MT" w:hAnsi="Gill Sans MT"/>
              </w:rPr>
            </w:pPr>
            <w:ins w:id="677" w:author="SDS Consulting" w:date="2019-06-24T08:59:00Z">
              <w:r w:rsidRPr="00347C9C">
                <w:rPr>
                  <w:rFonts w:ascii="Gill Sans MT" w:hAnsi="Gill Sans MT"/>
                </w:rPr>
                <w:t>45</w:t>
              </w:r>
            </w:ins>
          </w:p>
        </w:tc>
        <w:tc>
          <w:tcPr>
            <w:tcW w:w="0" w:type="auto"/>
            <w:tcBorders>
              <w:bottom w:val="single" w:sz="8" w:space="0" w:color="000000"/>
              <w:right w:val="single" w:sz="8" w:space="0" w:color="000000"/>
            </w:tcBorders>
            <w:tcMar>
              <w:top w:w="100" w:type="dxa"/>
              <w:left w:w="100" w:type="dxa"/>
              <w:bottom w:w="100" w:type="dxa"/>
              <w:right w:w="100" w:type="dxa"/>
            </w:tcMar>
          </w:tcPr>
          <w:p w14:paraId="712802F5" w14:textId="77777777" w:rsidR="0030723A" w:rsidRPr="00347C9C" w:rsidRDefault="0030723A" w:rsidP="0030723A">
            <w:pPr>
              <w:pStyle w:val="Fiche-Normal"/>
              <w:jc w:val="both"/>
              <w:rPr>
                <w:ins w:id="678" w:author="SDS Consulting" w:date="2019-06-24T08:59:00Z"/>
                <w:rFonts w:ascii="Gill Sans MT" w:hAnsi="Gill Sans MT"/>
                <w:u w:val="single"/>
                <w:lang w:val="fr-MA"/>
              </w:rPr>
            </w:pPr>
            <w:ins w:id="679" w:author="SDS Consulting" w:date="2019-06-24T08:59:00Z">
              <w:r w:rsidRPr="00347C9C">
                <w:rPr>
                  <w:rFonts w:ascii="Gill Sans MT" w:hAnsi="Gill Sans MT"/>
                  <w:u w:val="single"/>
                  <w:lang w:val="fr-MA"/>
                </w:rPr>
                <w:t>DIAPO. 17 :</w:t>
              </w:r>
            </w:ins>
          </w:p>
          <w:p w14:paraId="270669DD" w14:textId="77777777" w:rsidR="00E0368C" w:rsidRPr="00347C9C" w:rsidRDefault="0030723A" w:rsidP="0030723A">
            <w:pPr>
              <w:pStyle w:val="Fiche-Normal"/>
              <w:jc w:val="both"/>
              <w:rPr>
                <w:ins w:id="680" w:author="SDS Consulting" w:date="2019-06-24T08:59:00Z"/>
                <w:rFonts w:ascii="Gill Sans MT" w:hAnsi="Gill Sans MT"/>
                <w:lang w:val="fr-MA"/>
              </w:rPr>
            </w:pPr>
            <w:ins w:id="681" w:author="SDS Consulting" w:date="2019-06-24T08:59:00Z">
              <w:r w:rsidRPr="00347C9C">
                <w:rPr>
                  <w:rFonts w:ascii="Gill Sans MT" w:hAnsi="Gill Sans MT"/>
                  <w:lang w:val="fr-MA"/>
                </w:rPr>
                <w:t>Donn</w:t>
              </w:r>
              <w:r w:rsidR="00E0368C" w:rsidRPr="00347C9C">
                <w:rPr>
                  <w:rFonts w:ascii="Gill Sans MT" w:hAnsi="Gill Sans MT"/>
                  <w:lang w:val="fr-MA"/>
                </w:rPr>
                <w:t>ez la définition d’une émotion.</w:t>
              </w:r>
            </w:ins>
          </w:p>
          <w:p w14:paraId="3C181CAD" w14:textId="77777777" w:rsidR="0030723A" w:rsidRPr="00347C9C" w:rsidRDefault="0030723A" w:rsidP="0030723A">
            <w:pPr>
              <w:pStyle w:val="Fiche-Normal"/>
              <w:jc w:val="both"/>
              <w:rPr>
                <w:ins w:id="682" w:author="SDS Consulting" w:date="2019-06-24T08:59:00Z"/>
                <w:rFonts w:ascii="Gill Sans MT" w:hAnsi="Gill Sans MT"/>
                <w:lang w:val="fr-MA"/>
              </w:rPr>
            </w:pPr>
            <w:ins w:id="683" w:author="SDS Consulting" w:date="2019-06-24T08:59:00Z">
              <w:r w:rsidRPr="00347C9C">
                <w:rPr>
                  <w:rFonts w:ascii="Gill Sans MT" w:hAnsi="Gill Sans MT"/>
                  <w:lang w:val="fr-MA"/>
                </w:rPr>
                <w:t xml:space="preserve">Demandez aux participants de vous en nommer quelques-unes. </w:t>
              </w:r>
            </w:ins>
          </w:p>
          <w:p w14:paraId="0410E714" w14:textId="77777777" w:rsidR="0030723A" w:rsidRPr="00347C9C" w:rsidRDefault="0030723A" w:rsidP="0030723A">
            <w:pPr>
              <w:pStyle w:val="Fiche-Normal"/>
              <w:jc w:val="both"/>
              <w:rPr>
                <w:ins w:id="684" w:author="SDS Consulting" w:date="2019-06-24T08:59:00Z"/>
                <w:rFonts w:ascii="Gill Sans MT" w:hAnsi="Gill Sans MT"/>
                <w:lang w:val="fr-MA"/>
              </w:rPr>
            </w:pPr>
            <w:ins w:id="685" w:author="SDS Consulting" w:date="2019-06-24T08:59:00Z">
              <w:r w:rsidRPr="00347C9C">
                <w:rPr>
                  <w:rFonts w:ascii="Gill Sans MT" w:hAnsi="Gill Sans MT"/>
                  <w:lang w:val="fr-MA"/>
                </w:rPr>
                <w:t>Récapitulez en disant qu’il y a des émotions positives et négatives et donner des exemples respectivement.</w:t>
              </w:r>
            </w:ins>
          </w:p>
          <w:p w14:paraId="177D8FA8" w14:textId="77777777" w:rsidR="0030723A" w:rsidRPr="00347C9C" w:rsidRDefault="0030723A" w:rsidP="0030723A">
            <w:pPr>
              <w:pStyle w:val="Fiche-Normal"/>
              <w:jc w:val="both"/>
              <w:rPr>
                <w:ins w:id="686" w:author="SDS Consulting" w:date="2019-06-24T08:59:00Z"/>
                <w:rFonts w:ascii="Gill Sans MT" w:hAnsi="Gill Sans MT"/>
                <w:lang w:val="fr-MA"/>
              </w:rPr>
            </w:pPr>
          </w:p>
          <w:p w14:paraId="46FCEC02" w14:textId="77777777" w:rsidR="0030723A" w:rsidRPr="00347C9C" w:rsidRDefault="0030723A" w:rsidP="0030723A">
            <w:pPr>
              <w:pStyle w:val="Fiche-Normal"/>
              <w:jc w:val="both"/>
              <w:rPr>
                <w:ins w:id="687" w:author="SDS Consulting" w:date="2019-06-24T08:59:00Z"/>
                <w:rFonts w:ascii="Gill Sans MT" w:hAnsi="Gill Sans MT"/>
                <w:u w:val="single"/>
                <w:lang w:val="fr-MA"/>
              </w:rPr>
            </w:pPr>
            <w:ins w:id="688" w:author="SDS Consulting" w:date="2019-06-24T08:59:00Z">
              <w:r w:rsidRPr="00347C9C">
                <w:rPr>
                  <w:rFonts w:ascii="Gill Sans MT" w:hAnsi="Gill Sans MT"/>
                  <w:u w:val="single"/>
                  <w:lang w:val="fr-MA"/>
                </w:rPr>
                <w:t>DIAPO. 18 :</w:t>
              </w:r>
            </w:ins>
          </w:p>
          <w:p w14:paraId="6FF6E99B" w14:textId="77777777" w:rsidR="0030723A" w:rsidRPr="00347C9C" w:rsidRDefault="0030723A" w:rsidP="0030723A">
            <w:pPr>
              <w:pStyle w:val="Fiche-Normal"/>
              <w:jc w:val="both"/>
              <w:rPr>
                <w:ins w:id="689" w:author="SDS Consulting" w:date="2019-06-24T08:59:00Z"/>
                <w:rFonts w:ascii="Gill Sans MT" w:hAnsi="Gill Sans MT"/>
                <w:lang w:val="fr-MA"/>
              </w:rPr>
            </w:pPr>
            <w:ins w:id="690" w:author="SDS Consulting" w:date="2019-06-24T08:59:00Z">
              <w:r w:rsidRPr="00347C9C">
                <w:rPr>
                  <w:rFonts w:ascii="Gill Sans MT" w:hAnsi="Gill Sans MT"/>
                  <w:lang w:val="fr-MA"/>
                </w:rPr>
                <w:t>Présentez le PPT</w:t>
              </w:r>
            </w:ins>
          </w:p>
          <w:p w14:paraId="6E6CDA30" w14:textId="77777777" w:rsidR="0030723A" w:rsidRPr="00347C9C" w:rsidRDefault="0030723A" w:rsidP="0030723A">
            <w:pPr>
              <w:pStyle w:val="Fiche-Normal"/>
              <w:jc w:val="both"/>
              <w:rPr>
                <w:ins w:id="691" w:author="SDS Consulting" w:date="2019-06-24T08:59:00Z"/>
                <w:rFonts w:ascii="Gill Sans MT" w:hAnsi="Gill Sans MT"/>
                <w:lang w:val="fr-MA"/>
              </w:rPr>
            </w:pPr>
          </w:p>
          <w:p w14:paraId="60FB5F71" w14:textId="77777777" w:rsidR="0030723A" w:rsidRPr="00347C9C" w:rsidRDefault="0030723A" w:rsidP="0030723A">
            <w:pPr>
              <w:pStyle w:val="Fiche-Normal"/>
              <w:jc w:val="both"/>
              <w:rPr>
                <w:ins w:id="692" w:author="SDS Consulting" w:date="2019-06-24T08:59:00Z"/>
                <w:rFonts w:ascii="Gill Sans MT" w:hAnsi="Gill Sans MT"/>
                <w:u w:val="single"/>
                <w:lang w:val="fr-MA"/>
              </w:rPr>
            </w:pPr>
            <w:ins w:id="693" w:author="SDS Consulting" w:date="2019-06-24T08:59:00Z">
              <w:r w:rsidRPr="00347C9C">
                <w:rPr>
                  <w:rFonts w:ascii="Gill Sans MT" w:hAnsi="Gill Sans MT"/>
                  <w:u w:val="single"/>
                  <w:lang w:val="fr-MA"/>
                </w:rPr>
                <w:t>DIAPO. 19 :</w:t>
              </w:r>
            </w:ins>
          </w:p>
          <w:p w14:paraId="26896392" w14:textId="77777777" w:rsidR="0030723A" w:rsidRPr="00347C9C" w:rsidRDefault="0030723A" w:rsidP="0030723A">
            <w:pPr>
              <w:pStyle w:val="Fiche-Normal"/>
              <w:jc w:val="both"/>
              <w:rPr>
                <w:ins w:id="694" w:author="SDS Consulting" w:date="2019-06-24T08:59:00Z"/>
                <w:rFonts w:ascii="Gill Sans MT" w:hAnsi="Gill Sans MT"/>
                <w:lang w:val="fr-MA"/>
              </w:rPr>
            </w:pPr>
            <w:ins w:id="695" w:author="SDS Consulting" w:date="2019-06-24T08:59:00Z">
              <w:r w:rsidRPr="00347C9C">
                <w:rPr>
                  <w:rFonts w:ascii="Gill Sans MT" w:hAnsi="Gill Sans MT"/>
                  <w:lang w:val="fr-MA"/>
                </w:rPr>
                <w:t xml:space="preserve">Comme le stress, notre corps réagit à l’émotion ressentie. Le cerveau est stimulé par un événement, réagit et émet des signaux, c’est une réaction qui est possible de façon normale. </w:t>
              </w:r>
              <w:r w:rsidR="00E0368C" w:rsidRPr="00347C9C">
                <w:rPr>
                  <w:rFonts w:ascii="Gill Sans MT" w:hAnsi="Gill Sans MT"/>
                  <w:lang w:val="fr-MA"/>
                </w:rPr>
                <w:t>Parfois</w:t>
              </w:r>
              <w:r w:rsidRPr="00347C9C">
                <w:rPr>
                  <w:rFonts w:ascii="Gill Sans MT" w:hAnsi="Gill Sans MT"/>
                  <w:lang w:val="fr-MA"/>
                </w:rPr>
                <w:t xml:space="preserve">,  </w:t>
              </w:r>
              <w:r w:rsidR="00E0368C" w:rsidRPr="00347C9C">
                <w:rPr>
                  <w:rFonts w:ascii="Gill Sans MT" w:hAnsi="Gill Sans MT"/>
                  <w:lang w:val="fr-MA"/>
                </w:rPr>
                <w:t>l</w:t>
              </w:r>
              <w:r w:rsidRPr="00347C9C">
                <w:rPr>
                  <w:rFonts w:ascii="Gill Sans MT" w:hAnsi="Gill Sans MT"/>
                  <w:lang w:val="fr-MA"/>
                </w:rPr>
                <w:t>’ascenseur émotionnel</w:t>
              </w:r>
              <w:r w:rsidR="00E0368C" w:rsidRPr="00347C9C">
                <w:rPr>
                  <w:rFonts w:ascii="Gill Sans MT" w:hAnsi="Gill Sans MT"/>
                  <w:lang w:val="fr-MA"/>
                </w:rPr>
                <w:t xml:space="preserve"> – voir </w:t>
              </w:r>
              <w:r w:rsidRPr="00347C9C">
                <w:rPr>
                  <w:rFonts w:ascii="Gill Sans MT" w:hAnsi="Gill Sans MT"/>
                  <w:lang w:val="fr-MA"/>
                </w:rPr>
                <w:t xml:space="preserve">la définition </w:t>
              </w:r>
              <w:r w:rsidR="00E0368C" w:rsidRPr="00347C9C">
                <w:rPr>
                  <w:rFonts w:ascii="Gill Sans MT" w:hAnsi="Gill Sans MT"/>
                  <w:lang w:val="fr-MA"/>
                </w:rPr>
                <w:t xml:space="preserve">DIAPO. </w:t>
              </w:r>
              <w:r w:rsidRPr="00347C9C">
                <w:rPr>
                  <w:rFonts w:ascii="Gill Sans MT" w:hAnsi="Gill Sans MT"/>
                  <w:lang w:val="fr-MA"/>
                </w:rPr>
                <w:t>19</w:t>
              </w:r>
              <w:r w:rsidR="00E0368C" w:rsidRPr="00347C9C">
                <w:rPr>
                  <w:rFonts w:ascii="Gill Sans MT" w:hAnsi="Gill Sans MT"/>
                  <w:lang w:val="fr-MA"/>
                </w:rPr>
                <w:t xml:space="preserve"> – </w:t>
              </w:r>
              <w:r w:rsidRPr="00347C9C">
                <w:rPr>
                  <w:rFonts w:ascii="Gill Sans MT" w:hAnsi="Gill Sans MT"/>
                  <w:lang w:val="fr-MA"/>
                </w:rPr>
                <w:t xml:space="preserve">peut perturber notre situation. </w:t>
              </w:r>
            </w:ins>
          </w:p>
          <w:p w14:paraId="7FBD92A1" w14:textId="77777777" w:rsidR="0030723A" w:rsidRPr="00347C9C" w:rsidRDefault="0030723A" w:rsidP="0030723A">
            <w:pPr>
              <w:pStyle w:val="Fiche-Normal"/>
              <w:jc w:val="both"/>
              <w:rPr>
                <w:ins w:id="696" w:author="SDS Consulting" w:date="2019-06-24T08:59:00Z"/>
                <w:rFonts w:ascii="Gill Sans MT" w:hAnsi="Gill Sans MT"/>
                <w:lang w:val="fr-MA"/>
              </w:rPr>
            </w:pPr>
          </w:p>
          <w:p w14:paraId="26AF2C57" w14:textId="77777777" w:rsidR="0030723A" w:rsidRPr="00347C9C" w:rsidRDefault="00E0368C" w:rsidP="0030723A">
            <w:pPr>
              <w:pStyle w:val="Fiche-Normal"/>
              <w:jc w:val="both"/>
              <w:rPr>
                <w:ins w:id="697" w:author="SDS Consulting" w:date="2019-06-24T08:59:00Z"/>
                <w:rFonts w:ascii="Gill Sans MT" w:hAnsi="Gill Sans MT"/>
                <w:u w:val="single"/>
                <w:lang w:val="fr-MA"/>
              </w:rPr>
            </w:pPr>
            <w:ins w:id="698" w:author="SDS Consulting" w:date="2019-06-24T08:59:00Z">
              <w:r w:rsidRPr="00347C9C">
                <w:rPr>
                  <w:rFonts w:ascii="Gill Sans MT" w:hAnsi="Gill Sans MT"/>
                  <w:u w:val="single"/>
                  <w:lang w:val="fr-MA"/>
                </w:rPr>
                <w:t>DIAPO.</w:t>
              </w:r>
              <w:r w:rsidR="0030723A" w:rsidRPr="00347C9C">
                <w:rPr>
                  <w:rFonts w:ascii="Gill Sans MT" w:hAnsi="Gill Sans MT"/>
                  <w:u w:val="single"/>
                  <w:lang w:val="fr-MA"/>
                </w:rPr>
                <w:t xml:space="preserve"> 20 :</w:t>
              </w:r>
            </w:ins>
          </w:p>
          <w:p w14:paraId="2944D734" w14:textId="77777777" w:rsidR="006A6620" w:rsidRPr="00347C9C" w:rsidRDefault="0030723A" w:rsidP="0030723A">
            <w:pPr>
              <w:pStyle w:val="Fiche-Normal"/>
              <w:jc w:val="both"/>
              <w:rPr>
                <w:ins w:id="699" w:author="SDS Consulting" w:date="2019-06-24T08:59:00Z"/>
                <w:rFonts w:ascii="Gill Sans MT" w:hAnsi="Gill Sans MT"/>
                <w:lang w:val="fr-MA"/>
              </w:rPr>
            </w:pPr>
            <w:ins w:id="700" w:author="SDS Consulting" w:date="2019-06-24T08:59:00Z">
              <w:r w:rsidRPr="00347C9C">
                <w:rPr>
                  <w:rFonts w:ascii="Gill Sans MT" w:hAnsi="Gill Sans MT"/>
                  <w:lang w:val="fr-MA"/>
                </w:rPr>
                <w:t>Activité</w:t>
              </w:r>
              <w:r w:rsidR="006A6620" w:rsidRPr="00347C9C">
                <w:rPr>
                  <w:rFonts w:ascii="Gill Sans MT" w:hAnsi="Gill Sans MT"/>
                  <w:lang w:val="fr-MA"/>
                </w:rPr>
                <w:t xml:space="preserve"> de 15 minutes :</w:t>
              </w:r>
            </w:ins>
          </w:p>
          <w:p w14:paraId="5100B850" w14:textId="77777777" w:rsidR="0030723A" w:rsidRPr="00347C9C" w:rsidRDefault="0030723A" w:rsidP="0030723A">
            <w:pPr>
              <w:pStyle w:val="Fiche-Normal"/>
              <w:jc w:val="both"/>
              <w:rPr>
                <w:ins w:id="701" w:author="SDS Consulting" w:date="2019-06-24T08:59:00Z"/>
                <w:rFonts w:ascii="Gill Sans MT" w:hAnsi="Gill Sans MT"/>
                <w:lang w:val="fr-MA"/>
              </w:rPr>
            </w:pPr>
            <w:ins w:id="702" w:author="SDS Consulting" w:date="2019-06-24T08:59:00Z">
              <w:r w:rsidRPr="00347C9C">
                <w:rPr>
                  <w:rFonts w:ascii="Gill Sans MT" w:hAnsi="Gill Sans MT"/>
                  <w:lang w:val="fr-MA"/>
                </w:rPr>
                <w:t xml:space="preserve">Lisez les instructions. Faire un tour de table, discutez et introduisez l’idée que la gestion des émotions peut se faire soit par la confrontation </w:t>
              </w:r>
              <w:r w:rsidR="00E0368C" w:rsidRPr="00347C9C">
                <w:rPr>
                  <w:rFonts w:ascii="Gill Sans MT" w:hAnsi="Gill Sans MT"/>
                  <w:lang w:val="fr-MA"/>
                </w:rPr>
                <w:t>soit</w:t>
              </w:r>
              <w:r w:rsidRPr="00347C9C">
                <w:rPr>
                  <w:rFonts w:ascii="Gill Sans MT" w:hAnsi="Gill Sans MT"/>
                  <w:lang w:val="fr-MA"/>
                </w:rPr>
                <w:t xml:space="preserve"> par l’évitement. </w:t>
              </w:r>
            </w:ins>
          </w:p>
          <w:p w14:paraId="23ABA769" w14:textId="77777777" w:rsidR="0030723A" w:rsidRPr="00347C9C" w:rsidRDefault="0030723A" w:rsidP="0030723A">
            <w:pPr>
              <w:pStyle w:val="Fiche-Normal"/>
              <w:jc w:val="both"/>
              <w:rPr>
                <w:ins w:id="703" w:author="SDS Consulting" w:date="2019-06-24T08:59:00Z"/>
                <w:rFonts w:ascii="Gill Sans MT" w:hAnsi="Gill Sans MT"/>
                <w:lang w:val="fr-MA"/>
              </w:rPr>
            </w:pPr>
          </w:p>
          <w:p w14:paraId="0B423287" w14:textId="77777777" w:rsidR="006A6620" w:rsidRPr="00347C9C" w:rsidRDefault="006A6620" w:rsidP="0030723A">
            <w:pPr>
              <w:pStyle w:val="Fiche-Normal"/>
              <w:jc w:val="both"/>
              <w:rPr>
                <w:ins w:id="704" w:author="SDS Consulting" w:date="2019-06-24T08:59:00Z"/>
                <w:rFonts w:ascii="Gill Sans MT" w:hAnsi="Gill Sans MT"/>
                <w:u w:val="single"/>
                <w:lang w:val="fr-MA"/>
              </w:rPr>
            </w:pPr>
            <w:ins w:id="705" w:author="SDS Consulting" w:date="2019-06-24T08:59:00Z">
              <w:r w:rsidRPr="00347C9C">
                <w:rPr>
                  <w:rFonts w:ascii="Gill Sans MT" w:hAnsi="Gill Sans MT"/>
                  <w:u w:val="single"/>
                  <w:lang w:val="fr-MA"/>
                </w:rPr>
                <w:lastRenderedPageBreak/>
                <w:t xml:space="preserve">DIAPO. </w:t>
              </w:r>
              <w:r w:rsidR="0030723A" w:rsidRPr="00347C9C">
                <w:rPr>
                  <w:rFonts w:ascii="Gill Sans MT" w:hAnsi="Gill Sans MT"/>
                  <w:u w:val="single"/>
                  <w:lang w:val="fr-MA"/>
                </w:rPr>
                <w:t>21</w:t>
              </w:r>
              <w:r w:rsidRPr="00347C9C">
                <w:rPr>
                  <w:rFonts w:ascii="Gill Sans MT" w:hAnsi="Gill Sans MT"/>
                  <w:u w:val="single"/>
                  <w:lang w:val="fr-MA"/>
                </w:rPr>
                <w:t> :</w:t>
              </w:r>
            </w:ins>
          </w:p>
          <w:p w14:paraId="05990E2F" w14:textId="77777777" w:rsidR="0030723A" w:rsidRPr="00347C9C" w:rsidRDefault="0030723A" w:rsidP="0030723A">
            <w:pPr>
              <w:pStyle w:val="Fiche-Normal"/>
              <w:jc w:val="both"/>
              <w:rPr>
                <w:ins w:id="706" w:author="SDS Consulting" w:date="2019-06-24T08:59:00Z"/>
                <w:rFonts w:ascii="Gill Sans MT" w:hAnsi="Gill Sans MT"/>
                <w:lang w:val="fr-MA"/>
              </w:rPr>
            </w:pPr>
            <w:ins w:id="707" w:author="SDS Consulting" w:date="2019-06-24T08:59:00Z">
              <w:r w:rsidRPr="00347C9C">
                <w:rPr>
                  <w:rFonts w:ascii="Gill Sans MT" w:hAnsi="Gill Sans MT"/>
                  <w:lang w:val="fr-MA"/>
                </w:rPr>
                <w:t>L’intelligence émotionnelle</w:t>
              </w:r>
              <w:r w:rsidR="006A6620" w:rsidRPr="00347C9C">
                <w:rPr>
                  <w:rFonts w:ascii="Gill Sans MT" w:hAnsi="Gill Sans MT"/>
                  <w:lang w:val="fr-MA"/>
                </w:rPr>
                <w:t> :</w:t>
              </w:r>
            </w:ins>
          </w:p>
          <w:p w14:paraId="5BC1C9D5" w14:textId="77777777" w:rsidR="0030723A" w:rsidRPr="00347C9C" w:rsidRDefault="0030723A" w:rsidP="0030723A">
            <w:pPr>
              <w:pStyle w:val="Fiche-Normal"/>
              <w:jc w:val="both"/>
              <w:rPr>
                <w:ins w:id="708" w:author="SDS Consulting" w:date="2019-06-24T08:59:00Z"/>
                <w:rFonts w:ascii="Gill Sans MT" w:hAnsi="Gill Sans MT"/>
                <w:lang w:val="fr-MA"/>
              </w:rPr>
            </w:pPr>
            <w:ins w:id="709" w:author="SDS Consulting" w:date="2019-06-24T08:59:00Z">
              <w:r w:rsidRPr="00347C9C">
                <w:rPr>
                  <w:rFonts w:ascii="Gill Sans MT" w:hAnsi="Gill Sans MT"/>
                  <w:lang w:val="fr-MA"/>
                </w:rPr>
                <w:t xml:space="preserve">Lisez la définition et cliquez sur l’image (il faut être en mode diaporama pour pouvoir cliquer sur lien) </w:t>
              </w:r>
            </w:ins>
          </w:p>
          <w:p w14:paraId="3468E964" w14:textId="77777777" w:rsidR="0030723A" w:rsidRPr="00347C9C" w:rsidRDefault="0030723A" w:rsidP="0030723A">
            <w:pPr>
              <w:pStyle w:val="Fiche-Normal"/>
              <w:jc w:val="both"/>
              <w:rPr>
                <w:ins w:id="710" w:author="SDS Consulting" w:date="2019-06-24T08:59:00Z"/>
                <w:rFonts w:ascii="Gill Sans MT" w:hAnsi="Gill Sans MT"/>
                <w:lang w:val="fr-MA"/>
              </w:rPr>
            </w:pPr>
            <w:ins w:id="711" w:author="SDS Consulting" w:date="2019-06-24T08:59:00Z">
              <w:r w:rsidRPr="00347C9C">
                <w:rPr>
                  <w:rFonts w:ascii="Gill Sans MT" w:hAnsi="Gill Sans MT"/>
                  <w:lang w:val="fr-MA"/>
                </w:rPr>
                <w:t>Demandez aux participants ce qu’ils pensent, si cela a du sens ?</w:t>
              </w:r>
            </w:ins>
          </w:p>
          <w:p w14:paraId="37CE6238" w14:textId="77777777" w:rsidR="0030723A" w:rsidRPr="00347C9C" w:rsidRDefault="0030723A" w:rsidP="0030723A">
            <w:pPr>
              <w:pStyle w:val="Fiche-Normal"/>
              <w:jc w:val="both"/>
              <w:rPr>
                <w:ins w:id="712" w:author="SDS Consulting" w:date="2019-06-24T08:59:00Z"/>
                <w:rFonts w:ascii="Gill Sans MT" w:hAnsi="Gill Sans MT"/>
                <w:lang w:val="fr-MA"/>
              </w:rPr>
            </w:pPr>
            <w:ins w:id="713" w:author="SDS Consulting" w:date="2019-06-24T08:59:00Z">
              <w:r w:rsidRPr="00347C9C">
                <w:rPr>
                  <w:rFonts w:ascii="Gill Sans MT" w:hAnsi="Gill Sans MT"/>
                  <w:lang w:val="fr-MA"/>
                </w:rPr>
                <w:t xml:space="preserve">Présentez par la suite les quatre éléments et les expliquez brièvement. </w:t>
              </w:r>
            </w:ins>
          </w:p>
          <w:p w14:paraId="039ABD5D" w14:textId="77777777" w:rsidR="0030723A" w:rsidRPr="00347C9C" w:rsidRDefault="0030723A" w:rsidP="0030723A">
            <w:pPr>
              <w:pStyle w:val="Fiche-Normal"/>
              <w:jc w:val="both"/>
              <w:rPr>
                <w:ins w:id="714" w:author="SDS Consulting" w:date="2019-06-24T08:59:00Z"/>
                <w:rFonts w:ascii="Gill Sans MT" w:hAnsi="Gill Sans MT"/>
                <w:lang w:val="fr-MA"/>
              </w:rPr>
            </w:pPr>
          </w:p>
          <w:p w14:paraId="625F430B" w14:textId="77777777" w:rsidR="006A6620" w:rsidRPr="00347C9C" w:rsidRDefault="006A6620" w:rsidP="0030723A">
            <w:pPr>
              <w:pStyle w:val="Fiche-Normal"/>
              <w:jc w:val="both"/>
              <w:rPr>
                <w:ins w:id="715" w:author="SDS Consulting" w:date="2019-06-24T08:59:00Z"/>
                <w:rFonts w:ascii="Gill Sans MT" w:hAnsi="Gill Sans MT"/>
                <w:lang w:val="fr-MA"/>
              </w:rPr>
            </w:pPr>
            <w:ins w:id="716" w:author="SDS Consulting" w:date="2019-06-24T08:59:00Z">
              <w:r w:rsidRPr="00347C9C">
                <w:rPr>
                  <w:rFonts w:ascii="Gill Sans MT" w:hAnsi="Gill Sans MT"/>
                  <w:u w:val="single"/>
                  <w:lang w:val="fr-MA"/>
                </w:rPr>
                <w:t xml:space="preserve">DIAPO. </w:t>
              </w:r>
              <w:r w:rsidR="0030723A" w:rsidRPr="00347C9C">
                <w:rPr>
                  <w:rFonts w:ascii="Gill Sans MT" w:hAnsi="Gill Sans MT"/>
                  <w:u w:val="single"/>
                  <w:lang w:val="fr-MA"/>
                </w:rPr>
                <w:t>22 :</w:t>
              </w:r>
            </w:ins>
          </w:p>
          <w:p w14:paraId="7B9BE7EA" w14:textId="77777777" w:rsidR="0030723A" w:rsidRPr="00347C9C" w:rsidRDefault="006A6620" w:rsidP="0030723A">
            <w:pPr>
              <w:pStyle w:val="Fiche-Normal"/>
              <w:jc w:val="both"/>
              <w:rPr>
                <w:ins w:id="717" w:author="SDS Consulting" w:date="2019-06-24T08:59:00Z"/>
                <w:rFonts w:ascii="Gill Sans MT" w:hAnsi="Gill Sans MT"/>
                <w:lang w:val="fr-MA"/>
              </w:rPr>
            </w:pPr>
            <w:ins w:id="718" w:author="SDS Consulting" w:date="2019-06-24T08:59:00Z">
              <w:r w:rsidRPr="00347C9C">
                <w:rPr>
                  <w:rFonts w:ascii="Gill Sans MT" w:hAnsi="Gill Sans MT"/>
                  <w:lang w:val="fr-MA"/>
                </w:rPr>
                <w:t>P</w:t>
              </w:r>
              <w:r w:rsidR="0030723A" w:rsidRPr="00347C9C">
                <w:rPr>
                  <w:rFonts w:ascii="Gill Sans MT" w:hAnsi="Gill Sans MT"/>
                  <w:lang w:val="fr-MA"/>
                </w:rPr>
                <w:t>résentez les stratégies défensives à éviter et les expliquer.</w:t>
              </w:r>
            </w:ins>
          </w:p>
          <w:p w14:paraId="271D03EE" w14:textId="77777777" w:rsidR="006A6620" w:rsidRPr="00347C9C" w:rsidRDefault="006A6620" w:rsidP="0030723A">
            <w:pPr>
              <w:pStyle w:val="Fiche-Normal"/>
              <w:jc w:val="both"/>
              <w:rPr>
                <w:ins w:id="719" w:author="SDS Consulting" w:date="2019-06-24T08:59:00Z"/>
                <w:rFonts w:ascii="Gill Sans MT" w:hAnsi="Gill Sans MT"/>
                <w:lang w:val="fr-MA"/>
              </w:rPr>
            </w:pPr>
          </w:p>
          <w:p w14:paraId="1F2C881F" w14:textId="77777777" w:rsidR="006A6620" w:rsidRPr="00347C9C" w:rsidRDefault="006A6620" w:rsidP="0030723A">
            <w:pPr>
              <w:pStyle w:val="Fiche-Normal"/>
              <w:jc w:val="both"/>
              <w:rPr>
                <w:ins w:id="720" w:author="SDS Consulting" w:date="2019-06-24T08:59:00Z"/>
                <w:rFonts w:ascii="Gill Sans MT" w:hAnsi="Gill Sans MT"/>
                <w:lang w:val="fr-MA"/>
              </w:rPr>
            </w:pPr>
            <w:ins w:id="721" w:author="SDS Consulting" w:date="2019-06-24T08:59:00Z">
              <w:r w:rsidRPr="00347C9C">
                <w:rPr>
                  <w:rFonts w:ascii="Gill Sans MT" w:hAnsi="Gill Sans MT"/>
                  <w:u w:val="single"/>
                  <w:lang w:val="fr-MA"/>
                </w:rPr>
                <w:t xml:space="preserve">DIAPO. </w:t>
              </w:r>
              <w:r w:rsidR="0030723A" w:rsidRPr="00347C9C">
                <w:rPr>
                  <w:rFonts w:ascii="Gill Sans MT" w:hAnsi="Gill Sans MT"/>
                  <w:u w:val="single"/>
                  <w:lang w:val="fr-MA"/>
                </w:rPr>
                <w:t>23 :</w:t>
              </w:r>
            </w:ins>
          </w:p>
          <w:p w14:paraId="0A6ECBC1" w14:textId="77777777" w:rsidR="0030723A" w:rsidRPr="00347C9C" w:rsidRDefault="006A6620" w:rsidP="0030723A">
            <w:pPr>
              <w:pStyle w:val="Fiche-Normal"/>
              <w:jc w:val="both"/>
              <w:rPr>
                <w:ins w:id="722" w:author="SDS Consulting" w:date="2019-06-24T08:59:00Z"/>
                <w:rFonts w:ascii="Gill Sans MT" w:hAnsi="Gill Sans MT"/>
                <w:lang w:val="fr-MA"/>
              </w:rPr>
            </w:pPr>
            <w:ins w:id="723" w:author="SDS Consulting" w:date="2019-06-24T08:59:00Z">
              <w:r w:rsidRPr="00347C9C">
                <w:rPr>
                  <w:rFonts w:ascii="Gill Sans MT" w:hAnsi="Gill Sans MT"/>
                  <w:lang w:val="fr-MA"/>
                </w:rPr>
                <w:t>L</w:t>
              </w:r>
              <w:r w:rsidR="0030723A" w:rsidRPr="00347C9C">
                <w:rPr>
                  <w:rFonts w:ascii="Gill Sans MT" w:hAnsi="Gill Sans MT"/>
                  <w:lang w:val="fr-MA"/>
                </w:rPr>
                <w:t xml:space="preserve">’importance de garder un équilibre dans nos vies </w:t>
              </w:r>
            </w:ins>
          </w:p>
          <w:p w14:paraId="578B7152" w14:textId="77777777" w:rsidR="006A6620" w:rsidRPr="00347C9C" w:rsidRDefault="006A6620" w:rsidP="0030723A">
            <w:pPr>
              <w:pStyle w:val="Fiche-Normal"/>
              <w:jc w:val="both"/>
              <w:rPr>
                <w:ins w:id="724" w:author="SDS Consulting" w:date="2019-06-24T08:59:00Z"/>
                <w:rFonts w:ascii="Gill Sans MT" w:hAnsi="Gill Sans MT"/>
                <w:lang w:val="fr-MA"/>
              </w:rPr>
            </w:pPr>
          </w:p>
          <w:p w14:paraId="1B873833" w14:textId="77777777" w:rsidR="006A6620" w:rsidRPr="00347C9C" w:rsidRDefault="006A6620" w:rsidP="0030723A">
            <w:pPr>
              <w:pStyle w:val="Fiche-Normal"/>
              <w:jc w:val="both"/>
              <w:rPr>
                <w:ins w:id="725" w:author="SDS Consulting" w:date="2019-06-24T08:59:00Z"/>
                <w:rFonts w:ascii="Gill Sans MT" w:hAnsi="Gill Sans MT"/>
                <w:lang w:val="fr-MA"/>
              </w:rPr>
            </w:pPr>
            <w:ins w:id="726" w:author="SDS Consulting" w:date="2019-06-24T08:59:00Z">
              <w:r w:rsidRPr="00347C9C">
                <w:rPr>
                  <w:rFonts w:ascii="Gill Sans MT" w:hAnsi="Gill Sans MT"/>
                  <w:u w:val="single"/>
                  <w:lang w:val="fr-MA"/>
                </w:rPr>
                <w:lastRenderedPageBreak/>
                <w:t xml:space="preserve">DIAPO. </w:t>
              </w:r>
              <w:r w:rsidR="0030723A" w:rsidRPr="00347C9C">
                <w:rPr>
                  <w:rFonts w:ascii="Gill Sans MT" w:hAnsi="Gill Sans MT"/>
                  <w:u w:val="single"/>
                  <w:lang w:val="fr-MA"/>
                </w:rPr>
                <w:t>24 :</w:t>
              </w:r>
            </w:ins>
          </w:p>
          <w:p w14:paraId="2D83B51A" w14:textId="77777777" w:rsidR="00E0241E" w:rsidRPr="00347C9C" w:rsidRDefault="006A6620" w:rsidP="0030723A">
            <w:pPr>
              <w:pStyle w:val="Fiche-Normal"/>
              <w:jc w:val="both"/>
              <w:rPr>
                <w:ins w:id="727" w:author="SDS Consulting" w:date="2019-06-24T08:59:00Z"/>
                <w:rFonts w:ascii="Gill Sans MT" w:hAnsi="Gill Sans MT"/>
                <w:b/>
              </w:rPr>
            </w:pPr>
            <w:ins w:id="728" w:author="SDS Consulting" w:date="2019-06-24T08:59:00Z">
              <w:r w:rsidRPr="00347C9C">
                <w:rPr>
                  <w:rFonts w:ascii="Gill Sans MT" w:hAnsi="Gill Sans MT"/>
                  <w:lang w:val="fr-MA"/>
                </w:rPr>
                <w:t>Affichez</w:t>
              </w:r>
              <w:r w:rsidR="0030723A" w:rsidRPr="00347C9C">
                <w:rPr>
                  <w:rFonts w:ascii="Gill Sans MT" w:hAnsi="Gill Sans MT"/>
                  <w:lang w:val="fr-MA"/>
                </w:rPr>
                <w:t xml:space="preserve"> le lien internet et l’expliquer aux participants</w:t>
              </w:r>
            </w:ins>
          </w:p>
        </w:tc>
        <w:tc>
          <w:tcPr>
            <w:tcW w:w="0" w:type="auto"/>
            <w:tcBorders>
              <w:bottom w:val="single" w:sz="8" w:space="0" w:color="000000"/>
              <w:right w:val="single" w:sz="8" w:space="0" w:color="000000"/>
            </w:tcBorders>
            <w:tcMar>
              <w:top w:w="100" w:type="dxa"/>
              <w:left w:w="100" w:type="dxa"/>
              <w:bottom w:w="100" w:type="dxa"/>
              <w:right w:w="100" w:type="dxa"/>
            </w:tcMar>
          </w:tcPr>
          <w:p w14:paraId="30C75F3E" w14:textId="77777777" w:rsidR="00E0241E" w:rsidRPr="00347C9C" w:rsidRDefault="006A6620" w:rsidP="00E0241E">
            <w:pPr>
              <w:pStyle w:val="Fiche-Normal"/>
              <w:rPr>
                <w:ins w:id="729" w:author="SDS Consulting" w:date="2019-06-24T08:59:00Z"/>
                <w:rFonts w:ascii="Gill Sans MT" w:hAnsi="Gill Sans MT"/>
              </w:rPr>
            </w:pPr>
            <w:ins w:id="730" w:author="SDS Consulting" w:date="2019-06-24T08:59:00Z">
              <w:r w:rsidRPr="00347C9C">
                <w:rPr>
                  <w:rFonts w:ascii="Gill Sans MT" w:hAnsi="Gill Sans MT"/>
                </w:rPr>
                <w:lastRenderedPageBreak/>
                <w:t>DIAPO. 17 – 22</w:t>
              </w:r>
            </w:ins>
          </w:p>
          <w:p w14:paraId="6B9D9B39" w14:textId="77777777" w:rsidR="006A6620" w:rsidRPr="00347C9C" w:rsidRDefault="006A6620" w:rsidP="00E0241E">
            <w:pPr>
              <w:pStyle w:val="Fiche-Normal"/>
              <w:rPr>
                <w:ins w:id="731" w:author="SDS Consulting" w:date="2019-06-24T08:59:00Z"/>
                <w:rFonts w:ascii="Gill Sans MT" w:hAnsi="Gill Sans MT"/>
              </w:rPr>
            </w:pPr>
          </w:p>
          <w:p w14:paraId="1858C169" w14:textId="77777777" w:rsidR="006A6620" w:rsidRPr="00347C9C" w:rsidRDefault="006A6620" w:rsidP="00E0241E">
            <w:pPr>
              <w:pStyle w:val="Fiche-Normal"/>
              <w:rPr>
                <w:ins w:id="732" w:author="SDS Consulting" w:date="2019-06-24T08:59:00Z"/>
                <w:rFonts w:ascii="Gill Sans MT" w:hAnsi="Gill Sans MT"/>
              </w:rPr>
            </w:pPr>
          </w:p>
          <w:p w14:paraId="20009B9C" w14:textId="77777777" w:rsidR="006A6620" w:rsidRPr="00347C9C" w:rsidRDefault="006A6620" w:rsidP="00E0241E">
            <w:pPr>
              <w:pStyle w:val="Fiche-Normal"/>
              <w:rPr>
                <w:ins w:id="733" w:author="SDS Consulting" w:date="2019-06-24T08:59:00Z"/>
                <w:rFonts w:ascii="Gill Sans MT" w:hAnsi="Gill Sans MT"/>
              </w:rPr>
            </w:pPr>
          </w:p>
          <w:p w14:paraId="525E6791" w14:textId="77777777" w:rsidR="006A6620" w:rsidRPr="00347C9C" w:rsidRDefault="006A6620" w:rsidP="00E0241E">
            <w:pPr>
              <w:pStyle w:val="Fiche-Normal"/>
              <w:rPr>
                <w:ins w:id="734" w:author="SDS Consulting" w:date="2019-06-24T08:59:00Z"/>
                <w:rFonts w:ascii="Gill Sans MT" w:hAnsi="Gill Sans MT"/>
              </w:rPr>
            </w:pPr>
          </w:p>
          <w:p w14:paraId="0AB812DA" w14:textId="77777777" w:rsidR="006A6620" w:rsidRPr="00347C9C" w:rsidRDefault="006A6620" w:rsidP="00E0241E">
            <w:pPr>
              <w:pStyle w:val="Fiche-Normal"/>
              <w:rPr>
                <w:ins w:id="735" w:author="SDS Consulting" w:date="2019-06-24T08:59:00Z"/>
                <w:rFonts w:ascii="Gill Sans MT" w:hAnsi="Gill Sans MT"/>
              </w:rPr>
            </w:pPr>
          </w:p>
          <w:p w14:paraId="52B7DB42" w14:textId="77777777" w:rsidR="006A6620" w:rsidRPr="00347C9C" w:rsidRDefault="006A6620" w:rsidP="00E0241E">
            <w:pPr>
              <w:pStyle w:val="Fiche-Normal"/>
              <w:rPr>
                <w:ins w:id="736" w:author="SDS Consulting" w:date="2019-06-24T08:59:00Z"/>
                <w:rFonts w:ascii="Gill Sans MT" w:hAnsi="Gill Sans MT"/>
              </w:rPr>
            </w:pPr>
          </w:p>
          <w:p w14:paraId="7263574E" w14:textId="77777777" w:rsidR="006A6620" w:rsidRPr="00347C9C" w:rsidRDefault="006A6620" w:rsidP="00E0241E">
            <w:pPr>
              <w:pStyle w:val="Fiche-Normal"/>
              <w:rPr>
                <w:ins w:id="737" w:author="SDS Consulting" w:date="2019-06-24T08:59:00Z"/>
                <w:rFonts w:ascii="Gill Sans MT" w:hAnsi="Gill Sans MT"/>
              </w:rPr>
            </w:pPr>
          </w:p>
          <w:p w14:paraId="68192D7D" w14:textId="77777777" w:rsidR="006A6620" w:rsidRPr="00347C9C" w:rsidRDefault="006A6620" w:rsidP="00E0241E">
            <w:pPr>
              <w:pStyle w:val="Fiche-Normal"/>
              <w:rPr>
                <w:ins w:id="738" w:author="SDS Consulting" w:date="2019-06-24T08:59:00Z"/>
                <w:rFonts w:ascii="Gill Sans MT" w:hAnsi="Gill Sans MT"/>
              </w:rPr>
            </w:pPr>
          </w:p>
          <w:p w14:paraId="28F312D1" w14:textId="77777777" w:rsidR="006A6620" w:rsidRPr="00347C9C" w:rsidRDefault="006A6620" w:rsidP="00E0241E">
            <w:pPr>
              <w:pStyle w:val="Fiche-Normal"/>
              <w:rPr>
                <w:ins w:id="739" w:author="SDS Consulting" w:date="2019-06-24T08:59:00Z"/>
                <w:rFonts w:ascii="Gill Sans MT" w:hAnsi="Gill Sans MT"/>
              </w:rPr>
            </w:pPr>
          </w:p>
          <w:p w14:paraId="10259FD0" w14:textId="77777777" w:rsidR="006A6620" w:rsidRPr="00347C9C" w:rsidRDefault="006A6620" w:rsidP="00E0241E">
            <w:pPr>
              <w:pStyle w:val="Fiche-Normal"/>
              <w:rPr>
                <w:ins w:id="740" w:author="SDS Consulting" w:date="2019-06-24T08:59:00Z"/>
                <w:rFonts w:ascii="Gill Sans MT" w:hAnsi="Gill Sans MT"/>
              </w:rPr>
            </w:pPr>
          </w:p>
          <w:p w14:paraId="0E70B7C5" w14:textId="77777777" w:rsidR="006A6620" w:rsidRPr="00347C9C" w:rsidRDefault="006A6620" w:rsidP="00E0241E">
            <w:pPr>
              <w:pStyle w:val="Fiche-Normal"/>
              <w:rPr>
                <w:ins w:id="741" w:author="SDS Consulting" w:date="2019-06-24T08:59:00Z"/>
                <w:rFonts w:ascii="Gill Sans MT" w:hAnsi="Gill Sans MT"/>
              </w:rPr>
            </w:pPr>
          </w:p>
          <w:p w14:paraId="1546C5CE" w14:textId="77777777" w:rsidR="006A6620" w:rsidRPr="00347C9C" w:rsidRDefault="006A6620" w:rsidP="00E0241E">
            <w:pPr>
              <w:pStyle w:val="Fiche-Normal"/>
              <w:rPr>
                <w:ins w:id="742" w:author="SDS Consulting" w:date="2019-06-24T08:59:00Z"/>
                <w:rFonts w:ascii="Gill Sans MT" w:hAnsi="Gill Sans MT"/>
              </w:rPr>
            </w:pPr>
          </w:p>
          <w:p w14:paraId="571F1D04" w14:textId="77777777" w:rsidR="006A6620" w:rsidRPr="00347C9C" w:rsidRDefault="006A6620" w:rsidP="00E0241E">
            <w:pPr>
              <w:pStyle w:val="Fiche-Normal"/>
              <w:rPr>
                <w:ins w:id="743" w:author="SDS Consulting" w:date="2019-06-24T08:59:00Z"/>
                <w:rFonts w:ascii="Gill Sans MT" w:hAnsi="Gill Sans MT"/>
              </w:rPr>
            </w:pPr>
          </w:p>
          <w:p w14:paraId="5FA91099" w14:textId="77777777" w:rsidR="006A6620" w:rsidRPr="00347C9C" w:rsidRDefault="006A6620" w:rsidP="00E0241E">
            <w:pPr>
              <w:pStyle w:val="Fiche-Normal"/>
              <w:rPr>
                <w:ins w:id="744" w:author="SDS Consulting" w:date="2019-06-24T08:59:00Z"/>
                <w:rFonts w:ascii="Gill Sans MT" w:hAnsi="Gill Sans MT"/>
              </w:rPr>
            </w:pPr>
          </w:p>
          <w:p w14:paraId="73EE97DE" w14:textId="77777777" w:rsidR="006A6620" w:rsidRPr="00347C9C" w:rsidRDefault="006A6620" w:rsidP="00E0241E">
            <w:pPr>
              <w:pStyle w:val="Fiche-Normal"/>
              <w:rPr>
                <w:ins w:id="745" w:author="SDS Consulting" w:date="2019-06-24T08:59:00Z"/>
                <w:rFonts w:ascii="Gill Sans MT" w:hAnsi="Gill Sans MT"/>
              </w:rPr>
            </w:pPr>
          </w:p>
          <w:p w14:paraId="23451B22" w14:textId="77777777" w:rsidR="006A6620" w:rsidRPr="00347C9C" w:rsidRDefault="006A6620" w:rsidP="00E0241E">
            <w:pPr>
              <w:pStyle w:val="Fiche-Normal"/>
              <w:rPr>
                <w:ins w:id="746" w:author="SDS Consulting" w:date="2019-06-24T08:59:00Z"/>
                <w:rFonts w:ascii="Gill Sans MT" w:hAnsi="Gill Sans MT"/>
              </w:rPr>
            </w:pPr>
          </w:p>
          <w:p w14:paraId="2D2EA804" w14:textId="77777777" w:rsidR="006A6620" w:rsidRPr="00347C9C" w:rsidRDefault="006A6620" w:rsidP="00E0241E">
            <w:pPr>
              <w:pStyle w:val="Fiche-Normal"/>
              <w:rPr>
                <w:ins w:id="747" w:author="SDS Consulting" w:date="2019-06-24T08:59:00Z"/>
                <w:rFonts w:ascii="Gill Sans MT" w:hAnsi="Gill Sans MT"/>
              </w:rPr>
            </w:pPr>
          </w:p>
          <w:p w14:paraId="71F071EC" w14:textId="77777777" w:rsidR="006A6620" w:rsidRPr="00347C9C" w:rsidRDefault="006A6620" w:rsidP="00E0241E">
            <w:pPr>
              <w:pStyle w:val="Fiche-Normal"/>
              <w:rPr>
                <w:ins w:id="748" w:author="SDS Consulting" w:date="2019-06-24T08:59:00Z"/>
                <w:rFonts w:ascii="Gill Sans MT" w:hAnsi="Gill Sans MT"/>
              </w:rPr>
            </w:pPr>
          </w:p>
          <w:p w14:paraId="304F6E16" w14:textId="77777777" w:rsidR="006A6620" w:rsidRPr="00347C9C" w:rsidRDefault="006A6620" w:rsidP="006A6620">
            <w:pPr>
              <w:pStyle w:val="Fiche-Normal"/>
              <w:ind w:left="0"/>
              <w:rPr>
                <w:ins w:id="749" w:author="SDS Consulting" w:date="2019-06-24T08:59:00Z"/>
                <w:rFonts w:ascii="Gill Sans MT" w:hAnsi="Gill Sans MT"/>
              </w:rPr>
            </w:pPr>
            <w:ins w:id="750" w:author="SDS Consulting" w:date="2019-06-24T08:59:00Z">
              <w:r w:rsidRPr="00347C9C">
                <w:rPr>
                  <w:rFonts w:ascii="Gill Sans MT" w:hAnsi="Gill Sans MT"/>
                </w:rPr>
                <w:t>Vidéo</w:t>
              </w:r>
            </w:ins>
          </w:p>
        </w:tc>
      </w:tr>
    </w:tbl>
    <w:p w14:paraId="7A6E80EA" w14:textId="5AD5BC74" w:rsidR="00D93FEA" w:rsidRPr="00BA1CF0" w:rsidRDefault="00D8265C" w:rsidP="00A85821">
      <w:pPr>
        <w:tabs>
          <w:tab w:val="left" w:pos="8341"/>
        </w:tabs>
        <w:rPr>
          <w:rFonts w:ascii="Gill Sans MT" w:hAnsi="Gill Sans MT"/>
          <w:rPrChange w:id="751" w:author="SDS Consulting" w:date="2019-06-24T08:59:00Z">
            <w:rPr>
              <w:lang w:val="fr-MA"/>
            </w:rPr>
          </w:rPrChange>
        </w:rPr>
      </w:pPr>
      <w:r>
        <w:rPr>
          <w:rFonts w:ascii="Gill Sans MT" w:hAnsi="Gill Sans MT"/>
          <w:rPrChange w:id="752" w:author="SDS Consulting" w:date="2019-06-24T08:59:00Z">
            <w:rPr>
              <w:lang w:val="fr-MA"/>
            </w:rPr>
          </w:rPrChange>
        </w:rPr>
        <w:lastRenderedPageBreak/>
        <w:tab/>
      </w:r>
    </w:p>
    <w:sectPr w:rsidR="00D93FEA" w:rsidRPr="00BA1CF0" w:rsidSect="00BA1CF0">
      <w:headerReference w:type="default" r:id="rId8"/>
      <w:footerReference w:type="default" r:id="rId9"/>
      <w:pgSz w:w="16838" w:h="11906"/>
      <w:pgMar w:top="1411" w:right="962" w:bottom="849" w:left="849" w:header="0" w:footer="720" w:gutter="0"/>
      <w:pgNumType w:start="1"/>
      <w:cols w:space="720"/>
      <w:sectPrChange w:id="768" w:author="SDS Consulting" w:date="2019-06-24T08:59:00Z">
        <w:sectPr w:rsidR="00D93FEA" w:rsidRPr="00BA1CF0" w:rsidSect="00BA1CF0">
          <w:pgMar w:top="1411" w:right="1387" w:bottom="849" w:left="849" w:header="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93416" w14:textId="77777777" w:rsidR="008151D1" w:rsidRDefault="008151D1">
      <w:pPr>
        <w:spacing w:after="0" w:line="240" w:lineRule="auto"/>
      </w:pPr>
      <w:r>
        <w:separator/>
      </w:r>
    </w:p>
  </w:endnote>
  <w:endnote w:type="continuationSeparator" w:id="0">
    <w:p w14:paraId="235F0757" w14:textId="77777777" w:rsidR="008151D1" w:rsidRDefault="008151D1">
      <w:pPr>
        <w:spacing w:after="0" w:line="240" w:lineRule="auto"/>
      </w:pPr>
      <w:r>
        <w:continuationSeparator/>
      </w:r>
    </w:p>
  </w:endnote>
  <w:endnote w:type="continuationNotice" w:id="1">
    <w:p w14:paraId="6D8110D0" w14:textId="77777777" w:rsidR="008151D1" w:rsidRDefault="008151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763" w:author="SDS Consulting" w:date="2019-06-24T08:59:00Z"/>
  <w:sdt>
    <w:sdtPr>
      <w:id w:val="-1885169173"/>
      <w:docPartObj>
        <w:docPartGallery w:val="Page Numbers (Bottom of Page)"/>
        <w:docPartUnique/>
      </w:docPartObj>
    </w:sdtPr>
    <w:sdtEndPr/>
    <w:sdtContent>
      <w:customXmlInsRangeEnd w:id="763"/>
      <w:p w14:paraId="2A20527A" w14:textId="5B57DB52" w:rsidR="00650E9B" w:rsidRDefault="00DE76F7">
        <w:pPr>
          <w:pStyle w:val="Pieddepage"/>
          <w:jc w:val="center"/>
          <w:pPrChange w:id="764" w:author="SDS Consulting" w:date="2019-06-24T08:59:00Z">
            <w:pPr>
              <w:pStyle w:val="Pieddepage"/>
            </w:pPr>
          </w:pPrChange>
        </w:pPr>
        <w:ins w:id="765" w:author="SDS Consulting" w:date="2019-06-24T08:59:00Z">
          <w:r>
            <w:fldChar w:fldCharType="begin"/>
          </w:r>
          <w:r>
            <w:instrText>PAGE   \* MERGEFORMAT</w:instrText>
          </w:r>
          <w:r>
            <w:fldChar w:fldCharType="separate"/>
          </w:r>
        </w:ins>
        <w:r w:rsidR="00DF7448">
          <w:rPr>
            <w:noProof/>
          </w:rPr>
          <w:t>13</w:t>
        </w:r>
        <w:ins w:id="766" w:author="SDS Consulting" w:date="2019-06-24T08:59:00Z">
          <w:r>
            <w:fldChar w:fldCharType="end"/>
          </w:r>
        </w:ins>
      </w:p>
      <w:customXmlInsRangeStart w:id="767" w:author="SDS Consulting" w:date="2019-06-24T08:59:00Z"/>
    </w:sdtContent>
  </w:sdt>
  <w:customXmlInsRangeEnd w:id="7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71236" w14:textId="77777777" w:rsidR="008151D1" w:rsidRDefault="008151D1">
      <w:pPr>
        <w:spacing w:after="0" w:line="240" w:lineRule="auto"/>
      </w:pPr>
      <w:r>
        <w:separator/>
      </w:r>
    </w:p>
  </w:footnote>
  <w:footnote w:type="continuationSeparator" w:id="0">
    <w:p w14:paraId="79B36061" w14:textId="77777777" w:rsidR="008151D1" w:rsidRDefault="008151D1">
      <w:pPr>
        <w:spacing w:after="0" w:line="240" w:lineRule="auto"/>
      </w:pPr>
      <w:r>
        <w:continuationSeparator/>
      </w:r>
    </w:p>
  </w:footnote>
  <w:footnote w:type="continuationNotice" w:id="1">
    <w:p w14:paraId="277856CC" w14:textId="77777777" w:rsidR="008151D1" w:rsidRDefault="008151D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8D89B" w14:textId="77777777" w:rsidR="00E71E28" w:rsidRDefault="00E71E28">
    <w:pPr>
      <w:tabs>
        <w:tab w:val="center" w:pos="4680"/>
        <w:tab w:val="right" w:pos="9360"/>
      </w:tabs>
      <w:spacing w:after="0" w:line="240" w:lineRule="auto"/>
      <w:rPr>
        <w:ins w:id="753" w:author="SDS Consulting" w:date="2019-06-24T08:59:00Z"/>
      </w:rPr>
    </w:pPr>
  </w:p>
  <w:p w14:paraId="2F6A7452" w14:textId="77777777" w:rsidR="00E71E28" w:rsidRDefault="006B12C0">
    <w:pPr>
      <w:tabs>
        <w:tab w:val="center" w:pos="4680"/>
        <w:tab w:val="right" w:pos="9360"/>
      </w:tabs>
      <w:spacing w:after="0" w:line="240" w:lineRule="auto"/>
      <w:rPr>
        <w:ins w:id="754" w:author="SDS Consulting" w:date="2019-06-24T08:59:00Z"/>
      </w:rPr>
    </w:pPr>
    <w:ins w:id="755" w:author="SDS Consulting" w:date="2019-06-24T08:59:00Z">
      <w:r w:rsidRPr="006B12C0">
        <w:rPr>
          <w:noProof/>
          <w:lang w:val="fr-FR" w:eastAsia="fr-FR"/>
        </w:rPr>
        <w:drawing>
          <wp:anchor distT="0" distB="0" distL="114300" distR="114300" simplePos="0" relativeHeight="251662336" behindDoc="0" locked="0" layoutInCell="1" allowOverlap="1" wp14:anchorId="334607DD" wp14:editId="027EA3AE">
            <wp:simplePos x="0" y="0"/>
            <wp:positionH relativeFrom="column">
              <wp:posOffset>4309110</wp:posOffset>
            </wp:positionH>
            <wp:positionV relativeFrom="paragraph">
              <wp:posOffset>108585</wp:posOffset>
            </wp:positionV>
            <wp:extent cx="609600" cy="657225"/>
            <wp:effectExtent l="0" t="0" r="0" b="9525"/>
            <wp:wrapNone/>
            <wp:docPr id="4" name="Image 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ins>
  </w:p>
  <w:p w14:paraId="21FD489B" w14:textId="0A7E5981" w:rsidR="00E71E28" w:rsidRDefault="00347C9C">
    <w:pPr>
      <w:tabs>
        <w:tab w:val="center" w:pos="4680"/>
        <w:tab w:val="right" w:pos="9360"/>
      </w:tabs>
      <w:spacing w:after="0" w:line="240" w:lineRule="auto"/>
      <w:rPr>
        <w:ins w:id="756" w:author="SDS Consulting" w:date="2019-06-24T08:59:00Z"/>
      </w:rPr>
    </w:pPr>
    <w:ins w:id="757" w:author="SDS Consulting" w:date="2019-06-24T08:59:00Z">
      <w:r w:rsidRPr="006B12C0">
        <w:rPr>
          <w:noProof/>
          <w:lang w:val="fr-FR" w:eastAsia="fr-FR"/>
        </w:rPr>
        <w:drawing>
          <wp:anchor distT="0" distB="0" distL="114300" distR="114300" simplePos="0" relativeHeight="251663360" behindDoc="0" locked="0" layoutInCell="1" allowOverlap="1" wp14:anchorId="7AB87FEF" wp14:editId="04F93196">
            <wp:simplePos x="0" y="0"/>
            <wp:positionH relativeFrom="margin">
              <wp:posOffset>0</wp:posOffset>
            </wp:positionH>
            <wp:positionV relativeFrom="paragraph">
              <wp:posOffset>33655</wp:posOffset>
            </wp:positionV>
            <wp:extent cx="1457325" cy="466725"/>
            <wp:effectExtent l="0" t="0" r="9525" b="9525"/>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r w:rsidRPr="006B12C0">
        <w:rPr>
          <w:noProof/>
          <w:lang w:val="fr-FR" w:eastAsia="fr-FR"/>
        </w:rPr>
        <w:drawing>
          <wp:anchor distT="0" distB="0" distL="114300" distR="114300" simplePos="0" relativeHeight="251661312" behindDoc="0" locked="0" layoutInCell="1" allowOverlap="1" wp14:anchorId="0A74990E" wp14:editId="4B93ED08">
            <wp:simplePos x="0" y="0"/>
            <wp:positionH relativeFrom="margin">
              <wp:posOffset>7770495</wp:posOffset>
            </wp:positionH>
            <wp:positionV relativeFrom="paragraph">
              <wp:posOffset>86360</wp:posOffset>
            </wp:positionV>
            <wp:extent cx="1771650" cy="361950"/>
            <wp:effectExtent l="0" t="0" r="0" b="0"/>
            <wp:wrapNone/>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ins>
  </w:p>
  <w:p w14:paraId="0CD71B7B" w14:textId="45D21DA1" w:rsidR="00E71E28" w:rsidRDefault="00E71E28">
    <w:pPr>
      <w:tabs>
        <w:tab w:val="center" w:pos="4680"/>
        <w:tab w:val="right" w:pos="9360"/>
      </w:tabs>
      <w:spacing w:after="0" w:line="240" w:lineRule="auto"/>
      <w:rPr>
        <w:ins w:id="758" w:author="SDS Consulting" w:date="2019-06-24T08:59:00Z"/>
      </w:rPr>
    </w:pPr>
  </w:p>
  <w:p w14:paraId="5662204D" w14:textId="77777777" w:rsidR="00AB7A66" w:rsidRDefault="00AB7A66">
    <w:pPr>
      <w:tabs>
        <w:tab w:val="center" w:pos="4680"/>
        <w:tab w:val="right" w:pos="9360"/>
      </w:tabs>
      <w:spacing w:after="0" w:line="240" w:lineRule="auto"/>
      <w:rPr>
        <w:del w:id="759" w:author="SDS Consulting" w:date="2019-06-24T08:59:00Z"/>
      </w:rPr>
    </w:pPr>
    <w:del w:id="760" w:author="SDS Consulting" w:date="2019-06-24T08:59:00Z">
      <w:r>
        <w:rPr>
          <w:noProof/>
          <w:lang w:val="fr-FR" w:eastAsia="fr-FR"/>
        </w:rPr>
        <w:drawing>
          <wp:anchor distT="0" distB="0" distL="114300" distR="114300" simplePos="0" relativeHeight="251658240" behindDoc="0" locked="0" layoutInCell="1" hidden="0" allowOverlap="1" wp14:anchorId="1E288273" wp14:editId="132127AF">
            <wp:simplePos x="0" y="0"/>
            <wp:positionH relativeFrom="margin">
              <wp:posOffset>8416925</wp:posOffset>
            </wp:positionH>
            <wp:positionV relativeFrom="paragraph">
              <wp:posOffset>125729</wp:posOffset>
            </wp:positionV>
            <wp:extent cx="749935" cy="104838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749935" cy="1048385"/>
                    </a:xfrm>
                    <a:prstGeom prst="rect">
                      <a:avLst/>
                    </a:prstGeom>
                    <a:ln/>
                  </pic:spPr>
                </pic:pic>
              </a:graphicData>
            </a:graphic>
          </wp:anchor>
        </w:drawing>
      </w:r>
    </w:del>
  </w:p>
  <w:p w14:paraId="0D7E1E0A" w14:textId="77777777" w:rsidR="00AB7A66" w:rsidRDefault="00AB7A66">
    <w:pPr>
      <w:tabs>
        <w:tab w:val="center" w:pos="4680"/>
        <w:tab w:val="right" w:pos="9360"/>
      </w:tabs>
      <w:spacing w:after="0" w:line="240" w:lineRule="auto"/>
      <w:rPr>
        <w:del w:id="761" w:author="SDS Consulting" w:date="2019-06-24T08:59:00Z"/>
      </w:rPr>
    </w:pPr>
    <w:del w:id="762" w:author="SDS Consulting" w:date="2019-06-24T08:59:00Z">
      <w:r>
        <w:rPr>
          <w:noProof/>
          <w:lang w:val="fr-FR" w:eastAsia="fr-FR"/>
        </w:rPr>
        <w:drawing>
          <wp:anchor distT="0" distB="0" distL="114300" distR="114300" simplePos="0" relativeHeight="251659264" behindDoc="0" locked="0" layoutInCell="1" hidden="0" allowOverlap="1" wp14:anchorId="79FC16FF" wp14:editId="570B3E34">
            <wp:simplePos x="0" y="0"/>
            <wp:positionH relativeFrom="margin">
              <wp:posOffset>-223177</wp:posOffset>
            </wp:positionH>
            <wp:positionV relativeFrom="paragraph">
              <wp:posOffset>75467</wp:posOffset>
            </wp:positionV>
            <wp:extent cx="3543725" cy="89281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3543725" cy="892810"/>
                    </a:xfrm>
                    <a:prstGeom prst="rect">
                      <a:avLst/>
                    </a:prstGeom>
                    <a:ln/>
                  </pic:spPr>
                </pic:pic>
              </a:graphicData>
            </a:graphic>
          </wp:anchor>
        </w:drawing>
      </w:r>
    </w:del>
  </w:p>
  <w:p w14:paraId="3A5326F9" w14:textId="77777777" w:rsidR="00AB7A66" w:rsidRDefault="00AB7A66">
    <w:pPr>
      <w:tabs>
        <w:tab w:val="center" w:pos="4680"/>
        <w:tab w:val="right" w:pos="9360"/>
      </w:tabs>
      <w:spacing w:after="0" w:line="240" w:lineRule="auto"/>
    </w:pPr>
  </w:p>
  <w:p w14:paraId="230AE0EC" w14:textId="77777777" w:rsidR="00AB7A66" w:rsidRDefault="00AB7A66">
    <w:pPr>
      <w:tabs>
        <w:tab w:val="center" w:pos="4680"/>
        <w:tab w:val="right" w:pos="9360"/>
      </w:tabs>
      <w:spacing w:after="0" w:line="240" w:lineRule="auto"/>
    </w:pPr>
  </w:p>
  <w:p w14:paraId="736375A1" w14:textId="77777777" w:rsidR="00AB7A66" w:rsidRDefault="00AB7A66">
    <w:pPr>
      <w:tabs>
        <w:tab w:val="center" w:pos="4680"/>
        <w:tab w:val="right" w:pos="9360"/>
      </w:tabs>
      <w:spacing w:after="0" w:line="240" w:lineRule="auto"/>
    </w:pPr>
  </w:p>
  <w:p w14:paraId="49A48EA9" w14:textId="77777777" w:rsidR="00AB7A66" w:rsidRDefault="00AB7A66">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626D"/>
    <w:multiLevelType w:val="hybridMultilevel"/>
    <w:tmpl w:val="8C7010D8"/>
    <w:lvl w:ilvl="0" w:tplc="AED83662">
      <w:start w:val="1"/>
      <w:numFmt w:val="bullet"/>
      <w:lvlText w:val="•"/>
      <w:lvlJc w:val="left"/>
      <w:pPr>
        <w:tabs>
          <w:tab w:val="num" w:pos="720"/>
        </w:tabs>
        <w:ind w:left="720" w:hanging="360"/>
      </w:pPr>
      <w:rPr>
        <w:rFonts w:ascii="Arial" w:hAnsi="Arial" w:hint="default"/>
      </w:rPr>
    </w:lvl>
    <w:lvl w:ilvl="1" w:tplc="C8BED97C" w:tentative="1">
      <w:start w:val="1"/>
      <w:numFmt w:val="bullet"/>
      <w:lvlText w:val="•"/>
      <w:lvlJc w:val="left"/>
      <w:pPr>
        <w:tabs>
          <w:tab w:val="num" w:pos="1440"/>
        </w:tabs>
        <w:ind w:left="1440" w:hanging="360"/>
      </w:pPr>
      <w:rPr>
        <w:rFonts w:ascii="Arial" w:hAnsi="Arial" w:hint="default"/>
      </w:rPr>
    </w:lvl>
    <w:lvl w:ilvl="2" w:tplc="17CC76B4" w:tentative="1">
      <w:start w:val="1"/>
      <w:numFmt w:val="bullet"/>
      <w:lvlText w:val="•"/>
      <w:lvlJc w:val="left"/>
      <w:pPr>
        <w:tabs>
          <w:tab w:val="num" w:pos="2160"/>
        </w:tabs>
        <w:ind w:left="2160" w:hanging="360"/>
      </w:pPr>
      <w:rPr>
        <w:rFonts w:ascii="Arial" w:hAnsi="Arial" w:hint="default"/>
      </w:rPr>
    </w:lvl>
    <w:lvl w:ilvl="3" w:tplc="76540DC6" w:tentative="1">
      <w:start w:val="1"/>
      <w:numFmt w:val="bullet"/>
      <w:lvlText w:val="•"/>
      <w:lvlJc w:val="left"/>
      <w:pPr>
        <w:tabs>
          <w:tab w:val="num" w:pos="2880"/>
        </w:tabs>
        <w:ind w:left="2880" w:hanging="360"/>
      </w:pPr>
      <w:rPr>
        <w:rFonts w:ascii="Arial" w:hAnsi="Arial" w:hint="default"/>
      </w:rPr>
    </w:lvl>
    <w:lvl w:ilvl="4" w:tplc="CB0E9098" w:tentative="1">
      <w:start w:val="1"/>
      <w:numFmt w:val="bullet"/>
      <w:lvlText w:val="•"/>
      <w:lvlJc w:val="left"/>
      <w:pPr>
        <w:tabs>
          <w:tab w:val="num" w:pos="3600"/>
        </w:tabs>
        <w:ind w:left="3600" w:hanging="360"/>
      </w:pPr>
      <w:rPr>
        <w:rFonts w:ascii="Arial" w:hAnsi="Arial" w:hint="default"/>
      </w:rPr>
    </w:lvl>
    <w:lvl w:ilvl="5" w:tplc="A28C8824" w:tentative="1">
      <w:start w:val="1"/>
      <w:numFmt w:val="bullet"/>
      <w:lvlText w:val="•"/>
      <w:lvlJc w:val="left"/>
      <w:pPr>
        <w:tabs>
          <w:tab w:val="num" w:pos="4320"/>
        </w:tabs>
        <w:ind w:left="4320" w:hanging="360"/>
      </w:pPr>
      <w:rPr>
        <w:rFonts w:ascii="Arial" w:hAnsi="Arial" w:hint="default"/>
      </w:rPr>
    </w:lvl>
    <w:lvl w:ilvl="6" w:tplc="3FB442B2" w:tentative="1">
      <w:start w:val="1"/>
      <w:numFmt w:val="bullet"/>
      <w:lvlText w:val="•"/>
      <w:lvlJc w:val="left"/>
      <w:pPr>
        <w:tabs>
          <w:tab w:val="num" w:pos="5040"/>
        </w:tabs>
        <w:ind w:left="5040" w:hanging="360"/>
      </w:pPr>
      <w:rPr>
        <w:rFonts w:ascii="Arial" w:hAnsi="Arial" w:hint="default"/>
      </w:rPr>
    </w:lvl>
    <w:lvl w:ilvl="7" w:tplc="1F5680B8" w:tentative="1">
      <w:start w:val="1"/>
      <w:numFmt w:val="bullet"/>
      <w:lvlText w:val="•"/>
      <w:lvlJc w:val="left"/>
      <w:pPr>
        <w:tabs>
          <w:tab w:val="num" w:pos="5760"/>
        </w:tabs>
        <w:ind w:left="5760" w:hanging="360"/>
      </w:pPr>
      <w:rPr>
        <w:rFonts w:ascii="Arial" w:hAnsi="Arial" w:hint="default"/>
      </w:rPr>
    </w:lvl>
    <w:lvl w:ilvl="8" w:tplc="92DA48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2F4DD7"/>
    <w:multiLevelType w:val="hybridMultilevel"/>
    <w:tmpl w:val="EB5AA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DF2BCD"/>
    <w:multiLevelType w:val="hybridMultilevel"/>
    <w:tmpl w:val="A55A1F0A"/>
    <w:lvl w:ilvl="0" w:tplc="595224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F4077D"/>
    <w:multiLevelType w:val="hybridMultilevel"/>
    <w:tmpl w:val="12966960"/>
    <w:lvl w:ilvl="0" w:tplc="F954947C">
      <w:start w:val="1"/>
      <w:numFmt w:val="bullet"/>
      <w:lvlText w:val="•"/>
      <w:lvlJc w:val="left"/>
      <w:pPr>
        <w:tabs>
          <w:tab w:val="num" w:pos="720"/>
        </w:tabs>
        <w:ind w:left="720" w:hanging="360"/>
      </w:pPr>
      <w:rPr>
        <w:rFonts w:ascii="Arial" w:hAnsi="Arial" w:hint="default"/>
      </w:rPr>
    </w:lvl>
    <w:lvl w:ilvl="1" w:tplc="CC80C6AA" w:tentative="1">
      <w:start w:val="1"/>
      <w:numFmt w:val="bullet"/>
      <w:lvlText w:val="•"/>
      <w:lvlJc w:val="left"/>
      <w:pPr>
        <w:tabs>
          <w:tab w:val="num" w:pos="1440"/>
        </w:tabs>
        <w:ind w:left="1440" w:hanging="360"/>
      </w:pPr>
      <w:rPr>
        <w:rFonts w:ascii="Arial" w:hAnsi="Arial" w:hint="default"/>
      </w:rPr>
    </w:lvl>
    <w:lvl w:ilvl="2" w:tplc="DAE29D96" w:tentative="1">
      <w:start w:val="1"/>
      <w:numFmt w:val="bullet"/>
      <w:lvlText w:val="•"/>
      <w:lvlJc w:val="left"/>
      <w:pPr>
        <w:tabs>
          <w:tab w:val="num" w:pos="2160"/>
        </w:tabs>
        <w:ind w:left="2160" w:hanging="360"/>
      </w:pPr>
      <w:rPr>
        <w:rFonts w:ascii="Arial" w:hAnsi="Arial" w:hint="default"/>
      </w:rPr>
    </w:lvl>
    <w:lvl w:ilvl="3" w:tplc="EB468E3E" w:tentative="1">
      <w:start w:val="1"/>
      <w:numFmt w:val="bullet"/>
      <w:lvlText w:val="•"/>
      <w:lvlJc w:val="left"/>
      <w:pPr>
        <w:tabs>
          <w:tab w:val="num" w:pos="2880"/>
        </w:tabs>
        <w:ind w:left="2880" w:hanging="360"/>
      </w:pPr>
      <w:rPr>
        <w:rFonts w:ascii="Arial" w:hAnsi="Arial" w:hint="default"/>
      </w:rPr>
    </w:lvl>
    <w:lvl w:ilvl="4" w:tplc="4E4C0A94" w:tentative="1">
      <w:start w:val="1"/>
      <w:numFmt w:val="bullet"/>
      <w:lvlText w:val="•"/>
      <w:lvlJc w:val="left"/>
      <w:pPr>
        <w:tabs>
          <w:tab w:val="num" w:pos="3600"/>
        </w:tabs>
        <w:ind w:left="3600" w:hanging="360"/>
      </w:pPr>
      <w:rPr>
        <w:rFonts w:ascii="Arial" w:hAnsi="Arial" w:hint="default"/>
      </w:rPr>
    </w:lvl>
    <w:lvl w:ilvl="5" w:tplc="3146ABC2" w:tentative="1">
      <w:start w:val="1"/>
      <w:numFmt w:val="bullet"/>
      <w:lvlText w:val="•"/>
      <w:lvlJc w:val="left"/>
      <w:pPr>
        <w:tabs>
          <w:tab w:val="num" w:pos="4320"/>
        </w:tabs>
        <w:ind w:left="4320" w:hanging="360"/>
      </w:pPr>
      <w:rPr>
        <w:rFonts w:ascii="Arial" w:hAnsi="Arial" w:hint="default"/>
      </w:rPr>
    </w:lvl>
    <w:lvl w:ilvl="6" w:tplc="A1EAFD22" w:tentative="1">
      <w:start w:val="1"/>
      <w:numFmt w:val="bullet"/>
      <w:lvlText w:val="•"/>
      <w:lvlJc w:val="left"/>
      <w:pPr>
        <w:tabs>
          <w:tab w:val="num" w:pos="5040"/>
        </w:tabs>
        <w:ind w:left="5040" w:hanging="360"/>
      </w:pPr>
      <w:rPr>
        <w:rFonts w:ascii="Arial" w:hAnsi="Arial" w:hint="default"/>
      </w:rPr>
    </w:lvl>
    <w:lvl w:ilvl="7" w:tplc="C34CE7C6" w:tentative="1">
      <w:start w:val="1"/>
      <w:numFmt w:val="bullet"/>
      <w:lvlText w:val="•"/>
      <w:lvlJc w:val="left"/>
      <w:pPr>
        <w:tabs>
          <w:tab w:val="num" w:pos="5760"/>
        </w:tabs>
        <w:ind w:left="5760" w:hanging="360"/>
      </w:pPr>
      <w:rPr>
        <w:rFonts w:ascii="Arial" w:hAnsi="Arial" w:hint="default"/>
      </w:rPr>
    </w:lvl>
    <w:lvl w:ilvl="8" w:tplc="5C604F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D01544"/>
    <w:multiLevelType w:val="hybridMultilevel"/>
    <w:tmpl w:val="2704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47585"/>
    <w:multiLevelType w:val="hybridMultilevel"/>
    <w:tmpl w:val="5B40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4596A"/>
    <w:multiLevelType w:val="hybridMultilevel"/>
    <w:tmpl w:val="DEF4D256"/>
    <w:lvl w:ilvl="0" w:tplc="B2ACE892">
      <w:start w:val="1"/>
      <w:numFmt w:val="bullet"/>
      <w:lvlText w:val="•"/>
      <w:lvlJc w:val="left"/>
      <w:pPr>
        <w:tabs>
          <w:tab w:val="num" w:pos="720"/>
        </w:tabs>
        <w:ind w:left="720" w:hanging="360"/>
      </w:pPr>
      <w:rPr>
        <w:rFonts w:ascii="Arial" w:hAnsi="Arial" w:hint="default"/>
      </w:rPr>
    </w:lvl>
    <w:lvl w:ilvl="1" w:tplc="C8642FDE" w:tentative="1">
      <w:start w:val="1"/>
      <w:numFmt w:val="bullet"/>
      <w:lvlText w:val="•"/>
      <w:lvlJc w:val="left"/>
      <w:pPr>
        <w:tabs>
          <w:tab w:val="num" w:pos="1440"/>
        </w:tabs>
        <w:ind w:left="1440" w:hanging="360"/>
      </w:pPr>
      <w:rPr>
        <w:rFonts w:ascii="Arial" w:hAnsi="Arial" w:hint="default"/>
      </w:rPr>
    </w:lvl>
    <w:lvl w:ilvl="2" w:tplc="CD98BE92" w:tentative="1">
      <w:start w:val="1"/>
      <w:numFmt w:val="bullet"/>
      <w:lvlText w:val="•"/>
      <w:lvlJc w:val="left"/>
      <w:pPr>
        <w:tabs>
          <w:tab w:val="num" w:pos="2160"/>
        </w:tabs>
        <w:ind w:left="2160" w:hanging="360"/>
      </w:pPr>
      <w:rPr>
        <w:rFonts w:ascii="Arial" w:hAnsi="Arial" w:hint="default"/>
      </w:rPr>
    </w:lvl>
    <w:lvl w:ilvl="3" w:tplc="6C1017CC" w:tentative="1">
      <w:start w:val="1"/>
      <w:numFmt w:val="bullet"/>
      <w:lvlText w:val="•"/>
      <w:lvlJc w:val="left"/>
      <w:pPr>
        <w:tabs>
          <w:tab w:val="num" w:pos="2880"/>
        </w:tabs>
        <w:ind w:left="2880" w:hanging="360"/>
      </w:pPr>
      <w:rPr>
        <w:rFonts w:ascii="Arial" w:hAnsi="Arial" w:hint="default"/>
      </w:rPr>
    </w:lvl>
    <w:lvl w:ilvl="4" w:tplc="6048088E" w:tentative="1">
      <w:start w:val="1"/>
      <w:numFmt w:val="bullet"/>
      <w:lvlText w:val="•"/>
      <w:lvlJc w:val="left"/>
      <w:pPr>
        <w:tabs>
          <w:tab w:val="num" w:pos="3600"/>
        </w:tabs>
        <w:ind w:left="3600" w:hanging="360"/>
      </w:pPr>
      <w:rPr>
        <w:rFonts w:ascii="Arial" w:hAnsi="Arial" w:hint="default"/>
      </w:rPr>
    </w:lvl>
    <w:lvl w:ilvl="5" w:tplc="B08EA6D2" w:tentative="1">
      <w:start w:val="1"/>
      <w:numFmt w:val="bullet"/>
      <w:lvlText w:val="•"/>
      <w:lvlJc w:val="left"/>
      <w:pPr>
        <w:tabs>
          <w:tab w:val="num" w:pos="4320"/>
        </w:tabs>
        <w:ind w:left="4320" w:hanging="360"/>
      </w:pPr>
      <w:rPr>
        <w:rFonts w:ascii="Arial" w:hAnsi="Arial" w:hint="default"/>
      </w:rPr>
    </w:lvl>
    <w:lvl w:ilvl="6" w:tplc="5B7AB550" w:tentative="1">
      <w:start w:val="1"/>
      <w:numFmt w:val="bullet"/>
      <w:lvlText w:val="•"/>
      <w:lvlJc w:val="left"/>
      <w:pPr>
        <w:tabs>
          <w:tab w:val="num" w:pos="5040"/>
        </w:tabs>
        <w:ind w:left="5040" w:hanging="360"/>
      </w:pPr>
      <w:rPr>
        <w:rFonts w:ascii="Arial" w:hAnsi="Arial" w:hint="default"/>
      </w:rPr>
    </w:lvl>
    <w:lvl w:ilvl="7" w:tplc="675824AA" w:tentative="1">
      <w:start w:val="1"/>
      <w:numFmt w:val="bullet"/>
      <w:lvlText w:val="•"/>
      <w:lvlJc w:val="left"/>
      <w:pPr>
        <w:tabs>
          <w:tab w:val="num" w:pos="5760"/>
        </w:tabs>
        <w:ind w:left="5760" w:hanging="360"/>
      </w:pPr>
      <w:rPr>
        <w:rFonts w:ascii="Arial" w:hAnsi="Arial" w:hint="default"/>
      </w:rPr>
    </w:lvl>
    <w:lvl w:ilvl="8" w:tplc="1138EBB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9E4807"/>
    <w:multiLevelType w:val="hybridMultilevel"/>
    <w:tmpl w:val="114AB4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6450C1"/>
    <w:multiLevelType w:val="hybridMultilevel"/>
    <w:tmpl w:val="6ABE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F521C"/>
    <w:multiLevelType w:val="hybridMultilevel"/>
    <w:tmpl w:val="B3E862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1E0F32"/>
    <w:multiLevelType w:val="hybridMultilevel"/>
    <w:tmpl w:val="64A6AB1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1" w15:restartNumberingAfterBreak="0">
    <w:nsid w:val="38264D33"/>
    <w:multiLevelType w:val="hybridMultilevel"/>
    <w:tmpl w:val="966E80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8333F06"/>
    <w:multiLevelType w:val="hybridMultilevel"/>
    <w:tmpl w:val="F376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F6467"/>
    <w:multiLevelType w:val="hybridMultilevel"/>
    <w:tmpl w:val="298A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5B6185"/>
    <w:multiLevelType w:val="multilevel"/>
    <w:tmpl w:val="DAA0B3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15:restartNumberingAfterBreak="0">
    <w:nsid w:val="3C9A32E6"/>
    <w:multiLevelType w:val="hybridMultilevel"/>
    <w:tmpl w:val="BA26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E2B10"/>
    <w:multiLevelType w:val="hybridMultilevel"/>
    <w:tmpl w:val="54166766"/>
    <w:lvl w:ilvl="0" w:tplc="EDBE328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C17D6C"/>
    <w:multiLevelType w:val="hybridMultilevel"/>
    <w:tmpl w:val="E32CB0B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15:restartNumberingAfterBreak="0">
    <w:nsid w:val="43497874"/>
    <w:multiLevelType w:val="hybridMultilevel"/>
    <w:tmpl w:val="D4821DD4"/>
    <w:lvl w:ilvl="0" w:tplc="EBC0E15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E911E6"/>
    <w:multiLevelType w:val="multilevel"/>
    <w:tmpl w:val="8B70E9B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0" w15:restartNumberingAfterBreak="0">
    <w:nsid w:val="477C1C84"/>
    <w:multiLevelType w:val="hybridMultilevel"/>
    <w:tmpl w:val="59208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8F10A73"/>
    <w:multiLevelType w:val="multilevel"/>
    <w:tmpl w:val="12A4A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4753CA"/>
    <w:multiLevelType w:val="hybridMultilevel"/>
    <w:tmpl w:val="1E76DF26"/>
    <w:lvl w:ilvl="0" w:tplc="D7B608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EC77C9F"/>
    <w:multiLevelType w:val="hybridMultilevel"/>
    <w:tmpl w:val="FAF4F81E"/>
    <w:lvl w:ilvl="0" w:tplc="55E2351C">
      <w:start w:val="1"/>
      <w:numFmt w:val="bullet"/>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4" w15:restartNumberingAfterBreak="0">
    <w:nsid w:val="57730CE6"/>
    <w:multiLevelType w:val="multilevel"/>
    <w:tmpl w:val="1E9C8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4E08E4"/>
    <w:multiLevelType w:val="multilevel"/>
    <w:tmpl w:val="AB8C9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3475AC"/>
    <w:multiLevelType w:val="hybridMultilevel"/>
    <w:tmpl w:val="0FAA3EE4"/>
    <w:lvl w:ilvl="0" w:tplc="2E386E34">
      <w:start w:val="1"/>
      <w:numFmt w:val="bullet"/>
      <w:lvlText w:val="•"/>
      <w:lvlJc w:val="left"/>
      <w:pPr>
        <w:tabs>
          <w:tab w:val="num" w:pos="720"/>
        </w:tabs>
        <w:ind w:left="720" w:hanging="360"/>
      </w:pPr>
      <w:rPr>
        <w:rFonts w:ascii="Arial" w:hAnsi="Arial" w:hint="default"/>
      </w:rPr>
    </w:lvl>
    <w:lvl w:ilvl="1" w:tplc="4C3CECFA" w:tentative="1">
      <w:start w:val="1"/>
      <w:numFmt w:val="bullet"/>
      <w:lvlText w:val="•"/>
      <w:lvlJc w:val="left"/>
      <w:pPr>
        <w:tabs>
          <w:tab w:val="num" w:pos="1440"/>
        </w:tabs>
        <w:ind w:left="1440" w:hanging="360"/>
      </w:pPr>
      <w:rPr>
        <w:rFonts w:ascii="Arial" w:hAnsi="Arial" w:hint="default"/>
      </w:rPr>
    </w:lvl>
    <w:lvl w:ilvl="2" w:tplc="C8B8C1BE" w:tentative="1">
      <w:start w:val="1"/>
      <w:numFmt w:val="bullet"/>
      <w:lvlText w:val="•"/>
      <w:lvlJc w:val="left"/>
      <w:pPr>
        <w:tabs>
          <w:tab w:val="num" w:pos="2160"/>
        </w:tabs>
        <w:ind w:left="2160" w:hanging="360"/>
      </w:pPr>
      <w:rPr>
        <w:rFonts w:ascii="Arial" w:hAnsi="Arial" w:hint="default"/>
      </w:rPr>
    </w:lvl>
    <w:lvl w:ilvl="3" w:tplc="1A0C7D62" w:tentative="1">
      <w:start w:val="1"/>
      <w:numFmt w:val="bullet"/>
      <w:lvlText w:val="•"/>
      <w:lvlJc w:val="left"/>
      <w:pPr>
        <w:tabs>
          <w:tab w:val="num" w:pos="2880"/>
        </w:tabs>
        <w:ind w:left="2880" w:hanging="360"/>
      </w:pPr>
      <w:rPr>
        <w:rFonts w:ascii="Arial" w:hAnsi="Arial" w:hint="default"/>
      </w:rPr>
    </w:lvl>
    <w:lvl w:ilvl="4" w:tplc="BEB0FC76" w:tentative="1">
      <w:start w:val="1"/>
      <w:numFmt w:val="bullet"/>
      <w:lvlText w:val="•"/>
      <w:lvlJc w:val="left"/>
      <w:pPr>
        <w:tabs>
          <w:tab w:val="num" w:pos="3600"/>
        </w:tabs>
        <w:ind w:left="3600" w:hanging="360"/>
      </w:pPr>
      <w:rPr>
        <w:rFonts w:ascii="Arial" w:hAnsi="Arial" w:hint="default"/>
      </w:rPr>
    </w:lvl>
    <w:lvl w:ilvl="5" w:tplc="02E088DE" w:tentative="1">
      <w:start w:val="1"/>
      <w:numFmt w:val="bullet"/>
      <w:lvlText w:val="•"/>
      <w:lvlJc w:val="left"/>
      <w:pPr>
        <w:tabs>
          <w:tab w:val="num" w:pos="4320"/>
        </w:tabs>
        <w:ind w:left="4320" w:hanging="360"/>
      </w:pPr>
      <w:rPr>
        <w:rFonts w:ascii="Arial" w:hAnsi="Arial" w:hint="default"/>
      </w:rPr>
    </w:lvl>
    <w:lvl w:ilvl="6" w:tplc="4CE4448C" w:tentative="1">
      <w:start w:val="1"/>
      <w:numFmt w:val="bullet"/>
      <w:lvlText w:val="•"/>
      <w:lvlJc w:val="left"/>
      <w:pPr>
        <w:tabs>
          <w:tab w:val="num" w:pos="5040"/>
        </w:tabs>
        <w:ind w:left="5040" w:hanging="360"/>
      </w:pPr>
      <w:rPr>
        <w:rFonts w:ascii="Arial" w:hAnsi="Arial" w:hint="default"/>
      </w:rPr>
    </w:lvl>
    <w:lvl w:ilvl="7" w:tplc="224619C4" w:tentative="1">
      <w:start w:val="1"/>
      <w:numFmt w:val="bullet"/>
      <w:lvlText w:val="•"/>
      <w:lvlJc w:val="left"/>
      <w:pPr>
        <w:tabs>
          <w:tab w:val="num" w:pos="5760"/>
        </w:tabs>
        <w:ind w:left="5760" w:hanging="360"/>
      </w:pPr>
      <w:rPr>
        <w:rFonts w:ascii="Arial" w:hAnsi="Arial" w:hint="default"/>
      </w:rPr>
    </w:lvl>
    <w:lvl w:ilvl="8" w:tplc="F532469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9274C3"/>
    <w:multiLevelType w:val="hybridMultilevel"/>
    <w:tmpl w:val="6212D11A"/>
    <w:lvl w:ilvl="0" w:tplc="EDBE328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886AD8"/>
    <w:multiLevelType w:val="multilevel"/>
    <w:tmpl w:val="F3F0E4F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9" w15:restartNumberingAfterBreak="0">
    <w:nsid w:val="67D8060F"/>
    <w:multiLevelType w:val="hybridMultilevel"/>
    <w:tmpl w:val="1B329580"/>
    <w:lvl w:ilvl="0" w:tplc="B7C0C474">
      <w:start w:val="1"/>
      <w:numFmt w:val="bullet"/>
      <w:lvlText w:val="•"/>
      <w:lvlJc w:val="left"/>
      <w:pPr>
        <w:tabs>
          <w:tab w:val="num" w:pos="720"/>
        </w:tabs>
        <w:ind w:left="720" w:hanging="360"/>
      </w:pPr>
      <w:rPr>
        <w:rFonts w:ascii="Arial" w:hAnsi="Arial" w:hint="default"/>
      </w:rPr>
    </w:lvl>
    <w:lvl w:ilvl="1" w:tplc="3222B2B2" w:tentative="1">
      <w:start w:val="1"/>
      <w:numFmt w:val="bullet"/>
      <w:lvlText w:val="•"/>
      <w:lvlJc w:val="left"/>
      <w:pPr>
        <w:tabs>
          <w:tab w:val="num" w:pos="1440"/>
        </w:tabs>
        <w:ind w:left="1440" w:hanging="360"/>
      </w:pPr>
      <w:rPr>
        <w:rFonts w:ascii="Arial" w:hAnsi="Arial" w:hint="default"/>
      </w:rPr>
    </w:lvl>
    <w:lvl w:ilvl="2" w:tplc="EC66BAFE" w:tentative="1">
      <w:start w:val="1"/>
      <w:numFmt w:val="bullet"/>
      <w:lvlText w:val="•"/>
      <w:lvlJc w:val="left"/>
      <w:pPr>
        <w:tabs>
          <w:tab w:val="num" w:pos="2160"/>
        </w:tabs>
        <w:ind w:left="2160" w:hanging="360"/>
      </w:pPr>
      <w:rPr>
        <w:rFonts w:ascii="Arial" w:hAnsi="Arial" w:hint="default"/>
      </w:rPr>
    </w:lvl>
    <w:lvl w:ilvl="3" w:tplc="21843516" w:tentative="1">
      <w:start w:val="1"/>
      <w:numFmt w:val="bullet"/>
      <w:lvlText w:val="•"/>
      <w:lvlJc w:val="left"/>
      <w:pPr>
        <w:tabs>
          <w:tab w:val="num" w:pos="2880"/>
        </w:tabs>
        <w:ind w:left="2880" w:hanging="360"/>
      </w:pPr>
      <w:rPr>
        <w:rFonts w:ascii="Arial" w:hAnsi="Arial" w:hint="default"/>
      </w:rPr>
    </w:lvl>
    <w:lvl w:ilvl="4" w:tplc="D9461248" w:tentative="1">
      <w:start w:val="1"/>
      <w:numFmt w:val="bullet"/>
      <w:lvlText w:val="•"/>
      <w:lvlJc w:val="left"/>
      <w:pPr>
        <w:tabs>
          <w:tab w:val="num" w:pos="3600"/>
        </w:tabs>
        <w:ind w:left="3600" w:hanging="360"/>
      </w:pPr>
      <w:rPr>
        <w:rFonts w:ascii="Arial" w:hAnsi="Arial" w:hint="default"/>
      </w:rPr>
    </w:lvl>
    <w:lvl w:ilvl="5" w:tplc="D0527C3C" w:tentative="1">
      <w:start w:val="1"/>
      <w:numFmt w:val="bullet"/>
      <w:lvlText w:val="•"/>
      <w:lvlJc w:val="left"/>
      <w:pPr>
        <w:tabs>
          <w:tab w:val="num" w:pos="4320"/>
        </w:tabs>
        <w:ind w:left="4320" w:hanging="360"/>
      </w:pPr>
      <w:rPr>
        <w:rFonts w:ascii="Arial" w:hAnsi="Arial" w:hint="default"/>
      </w:rPr>
    </w:lvl>
    <w:lvl w:ilvl="6" w:tplc="7590A5C0" w:tentative="1">
      <w:start w:val="1"/>
      <w:numFmt w:val="bullet"/>
      <w:lvlText w:val="•"/>
      <w:lvlJc w:val="left"/>
      <w:pPr>
        <w:tabs>
          <w:tab w:val="num" w:pos="5040"/>
        </w:tabs>
        <w:ind w:left="5040" w:hanging="360"/>
      </w:pPr>
      <w:rPr>
        <w:rFonts w:ascii="Arial" w:hAnsi="Arial" w:hint="default"/>
      </w:rPr>
    </w:lvl>
    <w:lvl w:ilvl="7" w:tplc="24006224" w:tentative="1">
      <w:start w:val="1"/>
      <w:numFmt w:val="bullet"/>
      <w:lvlText w:val="•"/>
      <w:lvlJc w:val="left"/>
      <w:pPr>
        <w:tabs>
          <w:tab w:val="num" w:pos="5760"/>
        </w:tabs>
        <w:ind w:left="5760" w:hanging="360"/>
      </w:pPr>
      <w:rPr>
        <w:rFonts w:ascii="Arial" w:hAnsi="Arial" w:hint="default"/>
      </w:rPr>
    </w:lvl>
    <w:lvl w:ilvl="8" w:tplc="8382AEF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3337E8"/>
    <w:multiLevelType w:val="multilevel"/>
    <w:tmpl w:val="DD2692F0"/>
    <w:lvl w:ilvl="0">
      <w:start w:val="1"/>
      <w:numFmt w:val="bullet"/>
      <w:lvlText w:val="●"/>
      <w:lvlJc w:val="left"/>
      <w:pPr>
        <w:ind w:left="0" w:firstLine="1080"/>
      </w:pPr>
      <w:rPr>
        <w:rFonts w:ascii="Arial" w:eastAsia="Arial" w:hAnsi="Arial" w:cs="Arial"/>
      </w:rPr>
    </w:lvl>
    <w:lvl w:ilvl="1">
      <w:start w:val="1"/>
      <w:numFmt w:val="bullet"/>
      <w:lvlText w:val="o"/>
      <w:lvlJc w:val="left"/>
      <w:pPr>
        <w:ind w:left="720" w:firstLine="1800"/>
      </w:pPr>
      <w:rPr>
        <w:rFonts w:ascii="Arial" w:eastAsia="Arial" w:hAnsi="Arial" w:cs="Arial"/>
      </w:rPr>
    </w:lvl>
    <w:lvl w:ilvl="2">
      <w:start w:val="1"/>
      <w:numFmt w:val="bullet"/>
      <w:lvlText w:val="▪"/>
      <w:lvlJc w:val="left"/>
      <w:pPr>
        <w:ind w:left="1440" w:firstLine="2520"/>
      </w:pPr>
      <w:rPr>
        <w:rFonts w:ascii="Arial" w:eastAsia="Arial" w:hAnsi="Arial" w:cs="Arial"/>
      </w:rPr>
    </w:lvl>
    <w:lvl w:ilvl="3">
      <w:start w:val="1"/>
      <w:numFmt w:val="bullet"/>
      <w:lvlText w:val="●"/>
      <w:lvlJc w:val="left"/>
      <w:pPr>
        <w:ind w:left="2160" w:firstLine="3240"/>
      </w:pPr>
      <w:rPr>
        <w:rFonts w:ascii="Arial" w:eastAsia="Arial" w:hAnsi="Arial" w:cs="Arial"/>
      </w:rPr>
    </w:lvl>
    <w:lvl w:ilvl="4">
      <w:start w:val="1"/>
      <w:numFmt w:val="bullet"/>
      <w:lvlText w:val="o"/>
      <w:lvlJc w:val="left"/>
      <w:pPr>
        <w:ind w:left="2880" w:firstLine="3960"/>
      </w:pPr>
      <w:rPr>
        <w:rFonts w:ascii="Arial" w:eastAsia="Arial" w:hAnsi="Arial" w:cs="Arial"/>
      </w:rPr>
    </w:lvl>
    <w:lvl w:ilvl="5">
      <w:start w:val="1"/>
      <w:numFmt w:val="bullet"/>
      <w:lvlText w:val="▪"/>
      <w:lvlJc w:val="left"/>
      <w:pPr>
        <w:ind w:left="3600" w:firstLine="4680"/>
      </w:pPr>
      <w:rPr>
        <w:rFonts w:ascii="Arial" w:eastAsia="Arial" w:hAnsi="Arial" w:cs="Arial"/>
      </w:rPr>
    </w:lvl>
    <w:lvl w:ilvl="6">
      <w:start w:val="1"/>
      <w:numFmt w:val="bullet"/>
      <w:lvlText w:val="●"/>
      <w:lvlJc w:val="left"/>
      <w:pPr>
        <w:ind w:left="4320" w:firstLine="5400"/>
      </w:pPr>
      <w:rPr>
        <w:rFonts w:ascii="Arial" w:eastAsia="Arial" w:hAnsi="Arial" w:cs="Arial"/>
      </w:rPr>
    </w:lvl>
    <w:lvl w:ilvl="7">
      <w:start w:val="1"/>
      <w:numFmt w:val="bullet"/>
      <w:lvlText w:val="o"/>
      <w:lvlJc w:val="left"/>
      <w:pPr>
        <w:ind w:left="5040" w:firstLine="6120"/>
      </w:pPr>
      <w:rPr>
        <w:rFonts w:ascii="Arial" w:eastAsia="Arial" w:hAnsi="Arial" w:cs="Arial"/>
      </w:rPr>
    </w:lvl>
    <w:lvl w:ilvl="8">
      <w:start w:val="1"/>
      <w:numFmt w:val="bullet"/>
      <w:lvlText w:val="▪"/>
      <w:lvlJc w:val="left"/>
      <w:pPr>
        <w:ind w:left="5760" w:firstLine="6840"/>
      </w:pPr>
      <w:rPr>
        <w:rFonts w:ascii="Arial" w:eastAsia="Arial" w:hAnsi="Arial" w:cs="Arial"/>
      </w:rPr>
    </w:lvl>
  </w:abstractNum>
  <w:abstractNum w:abstractNumId="31" w15:restartNumberingAfterBreak="0">
    <w:nsid w:val="6EFD3DE9"/>
    <w:multiLevelType w:val="hybridMultilevel"/>
    <w:tmpl w:val="8D346FFC"/>
    <w:lvl w:ilvl="0" w:tplc="8A8C9F0A">
      <w:start w:val="1"/>
      <w:numFmt w:val="bullet"/>
      <w:lvlText w:val=""/>
      <w:lvlJc w:val="left"/>
      <w:pPr>
        <w:tabs>
          <w:tab w:val="num" w:pos="720"/>
        </w:tabs>
        <w:ind w:left="720" w:hanging="360"/>
      </w:pPr>
      <w:rPr>
        <w:rFonts w:ascii="Wingdings" w:hAnsi="Wingdings" w:hint="default"/>
      </w:rPr>
    </w:lvl>
    <w:lvl w:ilvl="1" w:tplc="CC6490AC" w:tentative="1">
      <w:start w:val="1"/>
      <w:numFmt w:val="bullet"/>
      <w:lvlText w:val=""/>
      <w:lvlJc w:val="left"/>
      <w:pPr>
        <w:tabs>
          <w:tab w:val="num" w:pos="1440"/>
        </w:tabs>
        <w:ind w:left="1440" w:hanging="360"/>
      </w:pPr>
      <w:rPr>
        <w:rFonts w:ascii="Wingdings" w:hAnsi="Wingdings" w:hint="default"/>
      </w:rPr>
    </w:lvl>
    <w:lvl w:ilvl="2" w:tplc="A5F09264" w:tentative="1">
      <w:start w:val="1"/>
      <w:numFmt w:val="bullet"/>
      <w:lvlText w:val=""/>
      <w:lvlJc w:val="left"/>
      <w:pPr>
        <w:tabs>
          <w:tab w:val="num" w:pos="2160"/>
        </w:tabs>
        <w:ind w:left="2160" w:hanging="360"/>
      </w:pPr>
      <w:rPr>
        <w:rFonts w:ascii="Wingdings" w:hAnsi="Wingdings" w:hint="default"/>
      </w:rPr>
    </w:lvl>
    <w:lvl w:ilvl="3" w:tplc="B2C4A3C0" w:tentative="1">
      <w:start w:val="1"/>
      <w:numFmt w:val="bullet"/>
      <w:lvlText w:val=""/>
      <w:lvlJc w:val="left"/>
      <w:pPr>
        <w:tabs>
          <w:tab w:val="num" w:pos="2880"/>
        </w:tabs>
        <w:ind w:left="2880" w:hanging="360"/>
      </w:pPr>
      <w:rPr>
        <w:rFonts w:ascii="Wingdings" w:hAnsi="Wingdings" w:hint="default"/>
      </w:rPr>
    </w:lvl>
    <w:lvl w:ilvl="4" w:tplc="8F1251E6" w:tentative="1">
      <w:start w:val="1"/>
      <w:numFmt w:val="bullet"/>
      <w:lvlText w:val=""/>
      <w:lvlJc w:val="left"/>
      <w:pPr>
        <w:tabs>
          <w:tab w:val="num" w:pos="3600"/>
        </w:tabs>
        <w:ind w:left="3600" w:hanging="360"/>
      </w:pPr>
      <w:rPr>
        <w:rFonts w:ascii="Wingdings" w:hAnsi="Wingdings" w:hint="default"/>
      </w:rPr>
    </w:lvl>
    <w:lvl w:ilvl="5" w:tplc="452403B6" w:tentative="1">
      <w:start w:val="1"/>
      <w:numFmt w:val="bullet"/>
      <w:lvlText w:val=""/>
      <w:lvlJc w:val="left"/>
      <w:pPr>
        <w:tabs>
          <w:tab w:val="num" w:pos="4320"/>
        </w:tabs>
        <w:ind w:left="4320" w:hanging="360"/>
      </w:pPr>
      <w:rPr>
        <w:rFonts w:ascii="Wingdings" w:hAnsi="Wingdings" w:hint="default"/>
      </w:rPr>
    </w:lvl>
    <w:lvl w:ilvl="6" w:tplc="C77A16F6" w:tentative="1">
      <w:start w:val="1"/>
      <w:numFmt w:val="bullet"/>
      <w:lvlText w:val=""/>
      <w:lvlJc w:val="left"/>
      <w:pPr>
        <w:tabs>
          <w:tab w:val="num" w:pos="5040"/>
        </w:tabs>
        <w:ind w:left="5040" w:hanging="360"/>
      </w:pPr>
      <w:rPr>
        <w:rFonts w:ascii="Wingdings" w:hAnsi="Wingdings" w:hint="default"/>
      </w:rPr>
    </w:lvl>
    <w:lvl w:ilvl="7" w:tplc="32E86370" w:tentative="1">
      <w:start w:val="1"/>
      <w:numFmt w:val="bullet"/>
      <w:lvlText w:val=""/>
      <w:lvlJc w:val="left"/>
      <w:pPr>
        <w:tabs>
          <w:tab w:val="num" w:pos="5760"/>
        </w:tabs>
        <w:ind w:left="5760" w:hanging="360"/>
      </w:pPr>
      <w:rPr>
        <w:rFonts w:ascii="Wingdings" w:hAnsi="Wingdings" w:hint="default"/>
      </w:rPr>
    </w:lvl>
    <w:lvl w:ilvl="8" w:tplc="47108F4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C32A02"/>
    <w:multiLevelType w:val="hybridMultilevel"/>
    <w:tmpl w:val="7716FA94"/>
    <w:lvl w:ilvl="0" w:tplc="8E5035B8">
      <w:start w:val="1"/>
      <w:numFmt w:val="bullet"/>
      <w:lvlText w:val="•"/>
      <w:lvlJc w:val="left"/>
      <w:pPr>
        <w:tabs>
          <w:tab w:val="num" w:pos="720"/>
        </w:tabs>
        <w:ind w:left="720" w:hanging="360"/>
      </w:pPr>
      <w:rPr>
        <w:rFonts w:ascii="Arial" w:hAnsi="Arial" w:hint="default"/>
      </w:rPr>
    </w:lvl>
    <w:lvl w:ilvl="1" w:tplc="3DF8C1C6" w:tentative="1">
      <w:start w:val="1"/>
      <w:numFmt w:val="bullet"/>
      <w:lvlText w:val="•"/>
      <w:lvlJc w:val="left"/>
      <w:pPr>
        <w:tabs>
          <w:tab w:val="num" w:pos="1440"/>
        </w:tabs>
        <w:ind w:left="1440" w:hanging="360"/>
      </w:pPr>
      <w:rPr>
        <w:rFonts w:ascii="Arial" w:hAnsi="Arial" w:hint="default"/>
      </w:rPr>
    </w:lvl>
    <w:lvl w:ilvl="2" w:tplc="76E0F2DC" w:tentative="1">
      <w:start w:val="1"/>
      <w:numFmt w:val="bullet"/>
      <w:lvlText w:val="•"/>
      <w:lvlJc w:val="left"/>
      <w:pPr>
        <w:tabs>
          <w:tab w:val="num" w:pos="2160"/>
        </w:tabs>
        <w:ind w:left="2160" w:hanging="360"/>
      </w:pPr>
      <w:rPr>
        <w:rFonts w:ascii="Arial" w:hAnsi="Arial" w:hint="default"/>
      </w:rPr>
    </w:lvl>
    <w:lvl w:ilvl="3" w:tplc="897A6FB0" w:tentative="1">
      <w:start w:val="1"/>
      <w:numFmt w:val="bullet"/>
      <w:lvlText w:val="•"/>
      <w:lvlJc w:val="left"/>
      <w:pPr>
        <w:tabs>
          <w:tab w:val="num" w:pos="2880"/>
        </w:tabs>
        <w:ind w:left="2880" w:hanging="360"/>
      </w:pPr>
      <w:rPr>
        <w:rFonts w:ascii="Arial" w:hAnsi="Arial" w:hint="default"/>
      </w:rPr>
    </w:lvl>
    <w:lvl w:ilvl="4" w:tplc="2960B1D6" w:tentative="1">
      <w:start w:val="1"/>
      <w:numFmt w:val="bullet"/>
      <w:lvlText w:val="•"/>
      <w:lvlJc w:val="left"/>
      <w:pPr>
        <w:tabs>
          <w:tab w:val="num" w:pos="3600"/>
        </w:tabs>
        <w:ind w:left="3600" w:hanging="360"/>
      </w:pPr>
      <w:rPr>
        <w:rFonts w:ascii="Arial" w:hAnsi="Arial" w:hint="default"/>
      </w:rPr>
    </w:lvl>
    <w:lvl w:ilvl="5" w:tplc="07E6680A" w:tentative="1">
      <w:start w:val="1"/>
      <w:numFmt w:val="bullet"/>
      <w:lvlText w:val="•"/>
      <w:lvlJc w:val="left"/>
      <w:pPr>
        <w:tabs>
          <w:tab w:val="num" w:pos="4320"/>
        </w:tabs>
        <w:ind w:left="4320" w:hanging="360"/>
      </w:pPr>
      <w:rPr>
        <w:rFonts w:ascii="Arial" w:hAnsi="Arial" w:hint="default"/>
      </w:rPr>
    </w:lvl>
    <w:lvl w:ilvl="6" w:tplc="D8F0EA4C" w:tentative="1">
      <w:start w:val="1"/>
      <w:numFmt w:val="bullet"/>
      <w:lvlText w:val="•"/>
      <w:lvlJc w:val="left"/>
      <w:pPr>
        <w:tabs>
          <w:tab w:val="num" w:pos="5040"/>
        </w:tabs>
        <w:ind w:left="5040" w:hanging="360"/>
      </w:pPr>
      <w:rPr>
        <w:rFonts w:ascii="Arial" w:hAnsi="Arial" w:hint="default"/>
      </w:rPr>
    </w:lvl>
    <w:lvl w:ilvl="7" w:tplc="E1FC2EC2" w:tentative="1">
      <w:start w:val="1"/>
      <w:numFmt w:val="bullet"/>
      <w:lvlText w:val="•"/>
      <w:lvlJc w:val="left"/>
      <w:pPr>
        <w:tabs>
          <w:tab w:val="num" w:pos="5760"/>
        </w:tabs>
        <w:ind w:left="5760" w:hanging="360"/>
      </w:pPr>
      <w:rPr>
        <w:rFonts w:ascii="Arial" w:hAnsi="Arial" w:hint="default"/>
      </w:rPr>
    </w:lvl>
    <w:lvl w:ilvl="8" w:tplc="1826E00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5603618"/>
    <w:multiLevelType w:val="multilevel"/>
    <w:tmpl w:val="0082C7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77C5088D"/>
    <w:multiLevelType w:val="hybridMultilevel"/>
    <w:tmpl w:val="6058727C"/>
    <w:lvl w:ilvl="0" w:tplc="040C0001">
      <w:start w:val="1"/>
      <w:numFmt w:val="bullet"/>
      <w:pStyle w:val="Fiche-Normal-"/>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15"/>
  </w:num>
  <w:num w:numId="4">
    <w:abstractNumId w:val="12"/>
  </w:num>
  <w:num w:numId="5">
    <w:abstractNumId w:val="8"/>
  </w:num>
  <w:num w:numId="6">
    <w:abstractNumId w:val="4"/>
  </w:num>
  <w:num w:numId="7">
    <w:abstractNumId w:val="5"/>
  </w:num>
  <w:num w:numId="8">
    <w:abstractNumId w:val="29"/>
  </w:num>
  <w:num w:numId="9">
    <w:abstractNumId w:val="20"/>
  </w:num>
  <w:num w:numId="10">
    <w:abstractNumId w:val="32"/>
  </w:num>
  <w:num w:numId="11">
    <w:abstractNumId w:val="26"/>
  </w:num>
  <w:num w:numId="12">
    <w:abstractNumId w:val="3"/>
  </w:num>
  <w:num w:numId="13">
    <w:abstractNumId w:val="6"/>
  </w:num>
  <w:num w:numId="14">
    <w:abstractNumId w:val="0"/>
  </w:num>
  <w:num w:numId="15">
    <w:abstractNumId w:val="9"/>
  </w:num>
  <w:num w:numId="16">
    <w:abstractNumId w:val="13"/>
  </w:num>
  <w:num w:numId="17">
    <w:abstractNumId w:val="1"/>
  </w:num>
  <w:num w:numId="18">
    <w:abstractNumId w:val="7"/>
  </w:num>
  <w:num w:numId="19">
    <w:abstractNumId w:val="16"/>
  </w:num>
  <w:num w:numId="20">
    <w:abstractNumId w:val="24"/>
  </w:num>
  <w:num w:numId="21">
    <w:abstractNumId w:val="21"/>
  </w:num>
  <w:num w:numId="22">
    <w:abstractNumId w:val="25"/>
  </w:num>
  <w:num w:numId="23">
    <w:abstractNumId w:val="18"/>
  </w:num>
  <w:num w:numId="24">
    <w:abstractNumId w:val="2"/>
  </w:num>
  <w:num w:numId="25">
    <w:abstractNumId w:val="11"/>
  </w:num>
  <w:num w:numId="26">
    <w:abstractNumId w:val="22"/>
  </w:num>
  <w:num w:numId="27">
    <w:abstractNumId w:val="27"/>
  </w:num>
  <w:num w:numId="28">
    <w:abstractNumId w:val="31"/>
  </w:num>
  <w:num w:numId="29">
    <w:abstractNumId w:val="34"/>
  </w:num>
  <w:num w:numId="30">
    <w:abstractNumId w:val="28"/>
  </w:num>
  <w:num w:numId="31">
    <w:abstractNumId w:val="33"/>
  </w:num>
  <w:num w:numId="32">
    <w:abstractNumId w:val="14"/>
  </w:num>
  <w:num w:numId="33">
    <w:abstractNumId w:val="23"/>
  </w:num>
  <w:num w:numId="34">
    <w:abstractNumId w:val="17"/>
  </w:num>
  <w:num w:numId="35">
    <w:abstractNumId w:val="10"/>
  </w:num>
  <w:num w:numId="36">
    <w:abstractNumId w:val="34"/>
  </w:num>
  <w:num w:numId="37">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D">
    <w15:presenceInfo w15:providerId="None" w15:userId="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FE"/>
    <w:rsid w:val="00010B9A"/>
    <w:rsid w:val="00024004"/>
    <w:rsid w:val="00036553"/>
    <w:rsid w:val="00045D7E"/>
    <w:rsid w:val="000475B5"/>
    <w:rsid w:val="00060C84"/>
    <w:rsid w:val="0006236B"/>
    <w:rsid w:val="0007360B"/>
    <w:rsid w:val="00091531"/>
    <w:rsid w:val="0009677D"/>
    <w:rsid w:val="00097980"/>
    <w:rsid w:val="000A1C6B"/>
    <w:rsid w:val="000D5E3C"/>
    <w:rsid w:val="000E2D31"/>
    <w:rsid w:val="000E7136"/>
    <w:rsid w:val="00135F9B"/>
    <w:rsid w:val="00152B3B"/>
    <w:rsid w:val="0015711A"/>
    <w:rsid w:val="00175088"/>
    <w:rsid w:val="00175E46"/>
    <w:rsid w:val="001E06DD"/>
    <w:rsid w:val="001E50C9"/>
    <w:rsid w:val="001E50D0"/>
    <w:rsid w:val="001E54FF"/>
    <w:rsid w:val="001F1697"/>
    <w:rsid w:val="00216C0A"/>
    <w:rsid w:val="00222B3D"/>
    <w:rsid w:val="00231A93"/>
    <w:rsid w:val="0024469A"/>
    <w:rsid w:val="00244FAF"/>
    <w:rsid w:val="0024736B"/>
    <w:rsid w:val="0025228D"/>
    <w:rsid w:val="00272653"/>
    <w:rsid w:val="0027322A"/>
    <w:rsid w:val="00280BFB"/>
    <w:rsid w:val="00295B2E"/>
    <w:rsid w:val="002A2A77"/>
    <w:rsid w:val="002A53F5"/>
    <w:rsid w:val="002D2ED5"/>
    <w:rsid w:val="002E507C"/>
    <w:rsid w:val="002E7224"/>
    <w:rsid w:val="003008DE"/>
    <w:rsid w:val="00305496"/>
    <w:rsid w:val="0030723A"/>
    <w:rsid w:val="00310B2C"/>
    <w:rsid w:val="00311996"/>
    <w:rsid w:val="00312EA9"/>
    <w:rsid w:val="0032448B"/>
    <w:rsid w:val="00326DC3"/>
    <w:rsid w:val="00330250"/>
    <w:rsid w:val="00334C9E"/>
    <w:rsid w:val="00335668"/>
    <w:rsid w:val="003427B8"/>
    <w:rsid w:val="003432B3"/>
    <w:rsid w:val="00347C9C"/>
    <w:rsid w:val="00347E10"/>
    <w:rsid w:val="00351355"/>
    <w:rsid w:val="00365DB1"/>
    <w:rsid w:val="00375EE5"/>
    <w:rsid w:val="00377D9D"/>
    <w:rsid w:val="00382D5F"/>
    <w:rsid w:val="0039120D"/>
    <w:rsid w:val="00391680"/>
    <w:rsid w:val="00392366"/>
    <w:rsid w:val="00396B3E"/>
    <w:rsid w:val="003A4AD5"/>
    <w:rsid w:val="003A6001"/>
    <w:rsid w:val="003B4CD9"/>
    <w:rsid w:val="003B7D4B"/>
    <w:rsid w:val="003D23E6"/>
    <w:rsid w:val="003D7907"/>
    <w:rsid w:val="003E6831"/>
    <w:rsid w:val="00406B56"/>
    <w:rsid w:val="00407168"/>
    <w:rsid w:val="00411101"/>
    <w:rsid w:val="00420C73"/>
    <w:rsid w:val="00424166"/>
    <w:rsid w:val="0042433A"/>
    <w:rsid w:val="00435890"/>
    <w:rsid w:val="0045567F"/>
    <w:rsid w:val="00470F64"/>
    <w:rsid w:val="0047265C"/>
    <w:rsid w:val="00473A59"/>
    <w:rsid w:val="00496883"/>
    <w:rsid w:val="004A581B"/>
    <w:rsid w:val="004C151E"/>
    <w:rsid w:val="004C361B"/>
    <w:rsid w:val="004F0E44"/>
    <w:rsid w:val="00515836"/>
    <w:rsid w:val="0052685F"/>
    <w:rsid w:val="0053661F"/>
    <w:rsid w:val="00554AF8"/>
    <w:rsid w:val="00557D62"/>
    <w:rsid w:val="00562041"/>
    <w:rsid w:val="00562CCE"/>
    <w:rsid w:val="005655EA"/>
    <w:rsid w:val="005753F9"/>
    <w:rsid w:val="0057606F"/>
    <w:rsid w:val="005851D5"/>
    <w:rsid w:val="00593ACA"/>
    <w:rsid w:val="005C5355"/>
    <w:rsid w:val="005D3C4E"/>
    <w:rsid w:val="005E70C2"/>
    <w:rsid w:val="00600D48"/>
    <w:rsid w:val="00617E9F"/>
    <w:rsid w:val="006214C7"/>
    <w:rsid w:val="00626621"/>
    <w:rsid w:val="00650E9B"/>
    <w:rsid w:val="00660492"/>
    <w:rsid w:val="006717AC"/>
    <w:rsid w:val="00680B74"/>
    <w:rsid w:val="00691F20"/>
    <w:rsid w:val="006959E2"/>
    <w:rsid w:val="00695E8A"/>
    <w:rsid w:val="006A6620"/>
    <w:rsid w:val="006B12C0"/>
    <w:rsid w:val="006C42B8"/>
    <w:rsid w:val="006C598E"/>
    <w:rsid w:val="006D3CCC"/>
    <w:rsid w:val="006D75C7"/>
    <w:rsid w:val="006D7B18"/>
    <w:rsid w:val="006E308B"/>
    <w:rsid w:val="006F17A2"/>
    <w:rsid w:val="00702737"/>
    <w:rsid w:val="0070336E"/>
    <w:rsid w:val="00705717"/>
    <w:rsid w:val="0072392D"/>
    <w:rsid w:val="00725088"/>
    <w:rsid w:val="00743168"/>
    <w:rsid w:val="00755A26"/>
    <w:rsid w:val="00760F67"/>
    <w:rsid w:val="0076569D"/>
    <w:rsid w:val="007726A5"/>
    <w:rsid w:val="00775C87"/>
    <w:rsid w:val="00780180"/>
    <w:rsid w:val="00795D19"/>
    <w:rsid w:val="007A1C40"/>
    <w:rsid w:val="007A1F9E"/>
    <w:rsid w:val="007A2177"/>
    <w:rsid w:val="007A4AA2"/>
    <w:rsid w:val="007E204A"/>
    <w:rsid w:val="007E47F7"/>
    <w:rsid w:val="00800971"/>
    <w:rsid w:val="0080547F"/>
    <w:rsid w:val="008151D1"/>
    <w:rsid w:val="0082134E"/>
    <w:rsid w:val="00827283"/>
    <w:rsid w:val="00837797"/>
    <w:rsid w:val="00844AF5"/>
    <w:rsid w:val="00850BD1"/>
    <w:rsid w:val="0085140E"/>
    <w:rsid w:val="00851F0D"/>
    <w:rsid w:val="008643DC"/>
    <w:rsid w:val="00877CF6"/>
    <w:rsid w:val="00881E4E"/>
    <w:rsid w:val="00885B6C"/>
    <w:rsid w:val="00891DC5"/>
    <w:rsid w:val="00891E1E"/>
    <w:rsid w:val="00897397"/>
    <w:rsid w:val="008A09CD"/>
    <w:rsid w:val="008A19FD"/>
    <w:rsid w:val="008C24D4"/>
    <w:rsid w:val="008C37B2"/>
    <w:rsid w:val="008D144C"/>
    <w:rsid w:val="008D27D6"/>
    <w:rsid w:val="008F28D6"/>
    <w:rsid w:val="00905595"/>
    <w:rsid w:val="0091296C"/>
    <w:rsid w:val="00933820"/>
    <w:rsid w:val="00933F23"/>
    <w:rsid w:val="0093525D"/>
    <w:rsid w:val="009358FE"/>
    <w:rsid w:val="00950DEB"/>
    <w:rsid w:val="00973192"/>
    <w:rsid w:val="009739CB"/>
    <w:rsid w:val="00982461"/>
    <w:rsid w:val="00984FCE"/>
    <w:rsid w:val="0099058C"/>
    <w:rsid w:val="00990883"/>
    <w:rsid w:val="00993353"/>
    <w:rsid w:val="00997DCF"/>
    <w:rsid w:val="009A1EF2"/>
    <w:rsid w:val="009A3CD8"/>
    <w:rsid w:val="009B3DF3"/>
    <w:rsid w:val="009C2830"/>
    <w:rsid w:val="009C7AEF"/>
    <w:rsid w:val="009D317C"/>
    <w:rsid w:val="009D52CA"/>
    <w:rsid w:val="009F5485"/>
    <w:rsid w:val="009F5C72"/>
    <w:rsid w:val="00A05315"/>
    <w:rsid w:val="00A06C47"/>
    <w:rsid w:val="00A1724F"/>
    <w:rsid w:val="00A22569"/>
    <w:rsid w:val="00A23FDB"/>
    <w:rsid w:val="00A26278"/>
    <w:rsid w:val="00A50960"/>
    <w:rsid w:val="00A5180B"/>
    <w:rsid w:val="00A52B57"/>
    <w:rsid w:val="00A60815"/>
    <w:rsid w:val="00A67EEF"/>
    <w:rsid w:val="00A755E3"/>
    <w:rsid w:val="00A761E9"/>
    <w:rsid w:val="00A85821"/>
    <w:rsid w:val="00AB56C8"/>
    <w:rsid w:val="00AB7A66"/>
    <w:rsid w:val="00AC2FCD"/>
    <w:rsid w:val="00AD5069"/>
    <w:rsid w:val="00AE0C93"/>
    <w:rsid w:val="00AE0F29"/>
    <w:rsid w:val="00AF030D"/>
    <w:rsid w:val="00B00763"/>
    <w:rsid w:val="00B03EA6"/>
    <w:rsid w:val="00B04F67"/>
    <w:rsid w:val="00B2253F"/>
    <w:rsid w:val="00B25F61"/>
    <w:rsid w:val="00B31B68"/>
    <w:rsid w:val="00B718A5"/>
    <w:rsid w:val="00B72544"/>
    <w:rsid w:val="00B7762E"/>
    <w:rsid w:val="00B90581"/>
    <w:rsid w:val="00BA1CF0"/>
    <w:rsid w:val="00BA3774"/>
    <w:rsid w:val="00BC57D7"/>
    <w:rsid w:val="00BD7891"/>
    <w:rsid w:val="00BE06DD"/>
    <w:rsid w:val="00BE116F"/>
    <w:rsid w:val="00BE5B42"/>
    <w:rsid w:val="00BE7661"/>
    <w:rsid w:val="00BF516E"/>
    <w:rsid w:val="00C0456E"/>
    <w:rsid w:val="00C065CF"/>
    <w:rsid w:val="00C10D1A"/>
    <w:rsid w:val="00C13874"/>
    <w:rsid w:val="00C1497B"/>
    <w:rsid w:val="00C53DE4"/>
    <w:rsid w:val="00C55905"/>
    <w:rsid w:val="00C67502"/>
    <w:rsid w:val="00C844FF"/>
    <w:rsid w:val="00CA7E75"/>
    <w:rsid w:val="00CB5661"/>
    <w:rsid w:val="00CD5417"/>
    <w:rsid w:val="00CE2924"/>
    <w:rsid w:val="00CE6C25"/>
    <w:rsid w:val="00CF3243"/>
    <w:rsid w:val="00D117F4"/>
    <w:rsid w:val="00D256E7"/>
    <w:rsid w:val="00D266B0"/>
    <w:rsid w:val="00D35766"/>
    <w:rsid w:val="00D41DA8"/>
    <w:rsid w:val="00D537BD"/>
    <w:rsid w:val="00D635FD"/>
    <w:rsid w:val="00D67ADC"/>
    <w:rsid w:val="00D760CE"/>
    <w:rsid w:val="00D8265C"/>
    <w:rsid w:val="00D82C24"/>
    <w:rsid w:val="00D90802"/>
    <w:rsid w:val="00D92A4F"/>
    <w:rsid w:val="00D93C2A"/>
    <w:rsid w:val="00D93FEA"/>
    <w:rsid w:val="00D96411"/>
    <w:rsid w:val="00DD76CE"/>
    <w:rsid w:val="00DE3C14"/>
    <w:rsid w:val="00DE76F7"/>
    <w:rsid w:val="00DF7448"/>
    <w:rsid w:val="00E02241"/>
    <w:rsid w:val="00E0241E"/>
    <w:rsid w:val="00E0368C"/>
    <w:rsid w:val="00E0630C"/>
    <w:rsid w:val="00E11224"/>
    <w:rsid w:val="00E23785"/>
    <w:rsid w:val="00E336EE"/>
    <w:rsid w:val="00E34EBE"/>
    <w:rsid w:val="00E47F85"/>
    <w:rsid w:val="00E50E7E"/>
    <w:rsid w:val="00E560CE"/>
    <w:rsid w:val="00E705CE"/>
    <w:rsid w:val="00E71E28"/>
    <w:rsid w:val="00E805FD"/>
    <w:rsid w:val="00E82443"/>
    <w:rsid w:val="00E91C3E"/>
    <w:rsid w:val="00E96937"/>
    <w:rsid w:val="00EA5EA9"/>
    <w:rsid w:val="00EC29DD"/>
    <w:rsid w:val="00EC6F46"/>
    <w:rsid w:val="00ED0710"/>
    <w:rsid w:val="00ED3FF2"/>
    <w:rsid w:val="00EE3619"/>
    <w:rsid w:val="00EE4C98"/>
    <w:rsid w:val="00EF14FB"/>
    <w:rsid w:val="00EF58DF"/>
    <w:rsid w:val="00F01D50"/>
    <w:rsid w:val="00F031AE"/>
    <w:rsid w:val="00F05E4F"/>
    <w:rsid w:val="00F31774"/>
    <w:rsid w:val="00F36C6F"/>
    <w:rsid w:val="00F46CAA"/>
    <w:rsid w:val="00F503FE"/>
    <w:rsid w:val="00F552F8"/>
    <w:rsid w:val="00F76B74"/>
    <w:rsid w:val="00F840E2"/>
    <w:rsid w:val="00F95839"/>
    <w:rsid w:val="00F969B8"/>
    <w:rsid w:val="00FC0B00"/>
    <w:rsid w:val="00FC6794"/>
    <w:rsid w:val="00FC76F4"/>
    <w:rsid w:val="00FD6004"/>
    <w:rsid w:val="00FE783A"/>
    <w:rsid w:val="00FF34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E7903"/>
  <w15:docId w15:val="{04E65520-5198-4CD4-A1BF-F3C12D05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3DF3"/>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pPr>
      <w:contextualSpacing/>
    </w:pPr>
    <w:tblPr>
      <w:tblStyleRowBandSize w:val="1"/>
      <w:tblStyleColBandSize w:val="1"/>
      <w:tblCellMar>
        <w:left w:w="115" w:type="dxa"/>
        <w:right w:w="115" w:type="dxa"/>
      </w:tblCellMar>
    </w:tblPr>
  </w:style>
  <w:style w:type="table" w:customStyle="1" w:styleId="a0">
    <w:basedOn w:val="TableauNormal"/>
    <w:pPr>
      <w:contextualSpacing/>
    </w:pPr>
    <w:tblPr>
      <w:tblStyleRowBandSize w:val="1"/>
      <w:tblStyleColBandSize w:val="1"/>
      <w:tblCellMar>
        <w:left w:w="115" w:type="dxa"/>
        <w:right w:w="115" w:type="dxa"/>
      </w:tblCellMar>
    </w:tblPr>
  </w:style>
  <w:style w:type="paragraph" w:styleId="Paragraphedeliste">
    <w:name w:val="List Paragraph"/>
    <w:basedOn w:val="Normal"/>
    <w:uiPriority w:val="34"/>
    <w:qFormat/>
    <w:rsid w:val="00A67EEF"/>
    <w:pPr>
      <w:ind w:left="720"/>
      <w:contextualSpacing/>
    </w:pPr>
  </w:style>
  <w:style w:type="paragraph" w:styleId="PrformatHTML">
    <w:name w:val="HTML Preformatted"/>
    <w:basedOn w:val="Normal"/>
    <w:link w:val="PrformatHTMLCar"/>
    <w:uiPriority w:val="99"/>
    <w:unhideWhenUsed/>
    <w:rsid w:val="00C844FF"/>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PrformatHTMLCar">
    <w:name w:val="Préformaté HTML Car"/>
    <w:basedOn w:val="Policepardfaut"/>
    <w:link w:val="PrformatHTML"/>
    <w:uiPriority w:val="99"/>
    <w:rsid w:val="00C844FF"/>
    <w:rPr>
      <w:rFonts w:ascii="Courier New" w:eastAsia="Times New Roman" w:hAnsi="Courier New" w:cs="Courier New"/>
      <w:color w:val="auto"/>
      <w:sz w:val="20"/>
      <w:szCs w:val="20"/>
    </w:rPr>
  </w:style>
  <w:style w:type="paragraph" w:styleId="Textedebulles">
    <w:name w:val="Balloon Text"/>
    <w:basedOn w:val="Normal"/>
    <w:link w:val="TextedebullesCar"/>
    <w:uiPriority w:val="99"/>
    <w:semiHidden/>
    <w:unhideWhenUsed/>
    <w:rsid w:val="005C5355"/>
    <w:pPr>
      <w:spacing w:after="0" w:line="240" w:lineRule="auto"/>
    </w:pPr>
    <w:rPr>
      <w:rFonts w:ascii="Segoe UI" w:hAnsi="Segoe UI" w:cs="Segoe UI"/>
      <w:sz w:val="18"/>
      <w:szCs w:val="18"/>
      <w:lang w:val="fr-FR" w:eastAsia="en-GB"/>
    </w:rPr>
  </w:style>
  <w:style w:type="character" w:customStyle="1" w:styleId="TextedebullesCar">
    <w:name w:val="Texte de bulles Car"/>
    <w:basedOn w:val="Policepardfaut"/>
    <w:link w:val="Textedebulles"/>
    <w:uiPriority w:val="99"/>
    <w:semiHidden/>
    <w:rsid w:val="00BD7891"/>
    <w:rPr>
      <w:rFonts w:ascii="Segoe UI" w:hAnsi="Segoe UI" w:cs="Segoe UI"/>
      <w:sz w:val="18"/>
      <w:szCs w:val="18"/>
      <w:lang w:val="fr-FR" w:eastAsia="en-GB"/>
    </w:rPr>
  </w:style>
  <w:style w:type="paragraph" w:styleId="NormalWeb">
    <w:name w:val="Normal (Web)"/>
    <w:basedOn w:val="Normal"/>
    <w:uiPriority w:val="99"/>
    <w:semiHidden/>
    <w:unhideWhenUsed/>
    <w:rsid w:val="0090559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CA" w:eastAsia="en-CA"/>
    </w:rPr>
  </w:style>
  <w:style w:type="paragraph" w:styleId="En-tte">
    <w:name w:val="header"/>
    <w:basedOn w:val="Normal"/>
    <w:link w:val="En-tteCar"/>
    <w:uiPriority w:val="99"/>
    <w:unhideWhenUsed/>
    <w:rsid w:val="00D35766"/>
    <w:pPr>
      <w:tabs>
        <w:tab w:val="center" w:pos="4536"/>
        <w:tab w:val="right" w:pos="9072"/>
      </w:tabs>
      <w:spacing w:after="0" w:line="240" w:lineRule="auto"/>
    </w:pPr>
  </w:style>
  <w:style w:type="character" w:customStyle="1" w:styleId="En-tteCar">
    <w:name w:val="En-tête Car"/>
    <w:basedOn w:val="Policepardfaut"/>
    <w:link w:val="En-tte"/>
    <w:uiPriority w:val="99"/>
    <w:rsid w:val="00D35766"/>
  </w:style>
  <w:style w:type="paragraph" w:styleId="Pieddepage">
    <w:name w:val="footer"/>
    <w:basedOn w:val="Normal"/>
    <w:link w:val="PieddepageCar"/>
    <w:uiPriority w:val="99"/>
    <w:unhideWhenUsed/>
    <w:rsid w:val="00D357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5766"/>
  </w:style>
  <w:style w:type="character" w:styleId="Lienhypertexte">
    <w:name w:val="Hyperlink"/>
    <w:basedOn w:val="Policepardfaut"/>
    <w:uiPriority w:val="99"/>
    <w:unhideWhenUsed/>
    <w:rsid w:val="00D35766"/>
    <w:rPr>
      <w:color w:val="0563C1" w:themeColor="hyperlink"/>
      <w:u w:val="single"/>
    </w:rPr>
  </w:style>
  <w:style w:type="character" w:styleId="Lienhypertextesuivivisit">
    <w:name w:val="FollowedHyperlink"/>
    <w:basedOn w:val="Policepardfaut"/>
    <w:uiPriority w:val="99"/>
    <w:semiHidden/>
    <w:unhideWhenUsed/>
    <w:rsid w:val="001F1697"/>
    <w:rPr>
      <w:color w:val="954F72" w:themeColor="followedHyperlink"/>
      <w:u w:val="single"/>
    </w:rPr>
  </w:style>
  <w:style w:type="character" w:styleId="Marquedecommentaire">
    <w:name w:val="annotation reference"/>
    <w:basedOn w:val="Policepardfaut"/>
    <w:uiPriority w:val="99"/>
    <w:semiHidden/>
    <w:unhideWhenUsed/>
    <w:rsid w:val="00CE6C25"/>
    <w:rPr>
      <w:sz w:val="16"/>
      <w:szCs w:val="16"/>
    </w:rPr>
  </w:style>
  <w:style w:type="paragraph" w:styleId="Commentaire">
    <w:name w:val="annotation text"/>
    <w:basedOn w:val="Normal"/>
    <w:link w:val="CommentaireCar"/>
    <w:uiPriority w:val="99"/>
    <w:semiHidden/>
    <w:unhideWhenUsed/>
    <w:rsid w:val="00CE6C25"/>
    <w:pPr>
      <w:spacing w:line="240" w:lineRule="auto"/>
    </w:pPr>
    <w:rPr>
      <w:sz w:val="20"/>
      <w:szCs w:val="20"/>
    </w:rPr>
  </w:style>
  <w:style w:type="character" w:customStyle="1" w:styleId="CommentaireCar">
    <w:name w:val="Commentaire Car"/>
    <w:basedOn w:val="Policepardfaut"/>
    <w:link w:val="Commentaire"/>
    <w:uiPriority w:val="99"/>
    <w:semiHidden/>
    <w:rsid w:val="00CE6C25"/>
    <w:rPr>
      <w:sz w:val="20"/>
      <w:szCs w:val="20"/>
    </w:rPr>
  </w:style>
  <w:style w:type="paragraph" w:styleId="Objetducommentaire">
    <w:name w:val="annotation subject"/>
    <w:basedOn w:val="Commentaire"/>
    <w:next w:val="Commentaire"/>
    <w:link w:val="ObjetducommentaireCar"/>
    <w:uiPriority w:val="99"/>
    <w:semiHidden/>
    <w:unhideWhenUsed/>
    <w:rsid w:val="00CE6C25"/>
    <w:rPr>
      <w:b/>
      <w:bCs/>
    </w:rPr>
  </w:style>
  <w:style w:type="character" w:customStyle="1" w:styleId="ObjetducommentaireCar">
    <w:name w:val="Objet du commentaire Car"/>
    <w:basedOn w:val="CommentaireCar"/>
    <w:link w:val="Objetducommentaire"/>
    <w:uiPriority w:val="99"/>
    <w:semiHidden/>
    <w:rsid w:val="00CE6C25"/>
    <w:rPr>
      <w:b/>
      <w:bCs/>
      <w:sz w:val="20"/>
      <w:szCs w:val="20"/>
    </w:rPr>
  </w:style>
  <w:style w:type="table" w:customStyle="1" w:styleId="TableNormal1">
    <w:name w:val="Table Normal1"/>
    <w:rsid w:val="00650E9B"/>
    <w:rPr>
      <w:lang w:val="fr-FR" w:eastAsia="en-GB"/>
    </w:rPr>
    <w:tblPr>
      <w:tblCellMar>
        <w:top w:w="0" w:type="dxa"/>
        <w:left w:w="0" w:type="dxa"/>
        <w:bottom w:w="0" w:type="dxa"/>
        <w:right w:w="0" w:type="dxa"/>
      </w:tblCellMar>
    </w:tblPr>
  </w:style>
  <w:style w:type="paragraph" w:customStyle="1" w:styleId="Fiche-Normal">
    <w:name w:val="Fiche-Normal"/>
    <w:basedOn w:val="Normal"/>
    <w:link w:val="Fiche-NormalCar"/>
    <w:qFormat/>
    <w:rsid w:val="00650E9B"/>
    <w:pPr>
      <w:spacing w:before="240" w:after="240" w:line="320" w:lineRule="exact"/>
      <w:ind w:left="57" w:right="57"/>
    </w:pPr>
    <w:rPr>
      <w:rFonts w:ascii="Arial" w:eastAsia="Arial" w:hAnsi="Arial" w:cs="Arial"/>
      <w:sz w:val="24"/>
      <w:szCs w:val="24"/>
      <w:lang w:val="fr-FR" w:eastAsia="en-GB"/>
    </w:rPr>
  </w:style>
  <w:style w:type="paragraph" w:customStyle="1" w:styleId="Fiche-Normal-Titre-Objectifs">
    <w:name w:val="Fiche-Normal-Titre-Objectifs"/>
    <w:basedOn w:val="Fiche-Normal"/>
    <w:link w:val="Fiche-Normal-Titre-ObjectifsCar"/>
    <w:qFormat/>
    <w:rsid w:val="00152B3B"/>
    <w:rPr>
      <w:b/>
      <w:i/>
    </w:rPr>
  </w:style>
  <w:style w:type="character" w:customStyle="1" w:styleId="Fiche-NormalCar">
    <w:name w:val="Fiche-Normal Car"/>
    <w:basedOn w:val="Policepardfaut"/>
    <w:link w:val="Fiche-Normal"/>
    <w:rsid w:val="00650E9B"/>
    <w:rPr>
      <w:rFonts w:ascii="Arial" w:eastAsia="Arial" w:hAnsi="Arial" w:cs="Arial"/>
      <w:sz w:val="24"/>
      <w:szCs w:val="24"/>
      <w:lang w:val="fr-FR" w:eastAsia="en-GB"/>
    </w:rPr>
  </w:style>
  <w:style w:type="paragraph" w:customStyle="1" w:styleId="Fiche-Normal-">
    <w:name w:val="Fiche-Normal-§"/>
    <w:basedOn w:val="Fiche-Normal"/>
    <w:link w:val="Fiche-Normal-Car"/>
    <w:qFormat/>
    <w:rsid w:val="0030723A"/>
    <w:pPr>
      <w:numPr>
        <w:numId w:val="29"/>
      </w:numPr>
      <w:spacing w:before="120" w:after="120"/>
      <w:jc w:val="both"/>
    </w:pPr>
    <w:rPr>
      <w:rFonts w:ascii="Gill Sans MT" w:hAnsi="Gill Sans MT"/>
      <w:lang w:val="fr-MA"/>
    </w:rPr>
  </w:style>
  <w:style w:type="character" w:customStyle="1" w:styleId="Fiche-Normal-Titre-ObjectifsCar">
    <w:name w:val="Fiche-Normal-Titre-Objectifs Car"/>
    <w:basedOn w:val="Fiche-NormalCar"/>
    <w:link w:val="Fiche-Normal-Titre-Objectifs"/>
    <w:rsid w:val="00650E9B"/>
    <w:rPr>
      <w:rFonts w:ascii="Arial" w:eastAsia="Arial" w:hAnsi="Arial" w:cs="Arial"/>
      <w:b/>
      <w:i/>
      <w:sz w:val="24"/>
      <w:szCs w:val="24"/>
      <w:lang w:val="fr-FR" w:eastAsia="en-GB"/>
    </w:rPr>
  </w:style>
  <w:style w:type="table" w:styleId="Grilledutableau">
    <w:name w:val="Table Grid"/>
    <w:basedOn w:val="TableauNormal"/>
    <w:uiPriority w:val="39"/>
    <w:rsid w:val="00650E9B"/>
    <w:pPr>
      <w:spacing w:after="0" w:line="240" w:lineRule="auto"/>
    </w:pPr>
    <w:rPr>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che-Normal-Car">
    <w:name w:val="Fiche-Normal-§ Car"/>
    <w:basedOn w:val="Fiche-NormalCar"/>
    <w:link w:val="Fiche-Normal-"/>
    <w:rsid w:val="00650E9B"/>
    <w:rPr>
      <w:rFonts w:ascii="Gill Sans MT" w:eastAsia="Arial" w:hAnsi="Gill Sans MT" w:cs="Arial"/>
      <w:sz w:val="24"/>
      <w:szCs w:val="24"/>
      <w:lang w:val="fr-MA" w:eastAsia="en-GB"/>
    </w:rPr>
  </w:style>
  <w:style w:type="paragraph" w:customStyle="1" w:styleId="Fiche-Normal-GrandTitre">
    <w:name w:val="Fiche-Normal-Grand Titre"/>
    <w:basedOn w:val="Fiche-Normal"/>
    <w:link w:val="Fiche-Normal-GrandTitreCar"/>
    <w:qFormat/>
    <w:rsid w:val="00650E9B"/>
    <w:pPr>
      <w:spacing w:before="360" w:after="360"/>
      <w:jc w:val="center"/>
    </w:pPr>
    <w:rPr>
      <w:b/>
      <w:sz w:val="32"/>
    </w:rPr>
  </w:style>
  <w:style w:type="character" w:customStyle="1" w:styleId="Fiche-Normal-GrandTitreCar">
    <w:name w:val="Fiche-Normal-Grand Titre Car"/>
    <w:basedOn w:val="Fiche-NormalCar"/>
    <w:link w:val="Fiche-Normal-GrandTitre"/>
    <w:rsid w:val="00650E9B"/>
    <w:rPr>
      <w:rFonts w:ascii="Arial" w:eastAsia="Arial" w:hAnsi="Arial" w:cs="Arial"/>
      <w:b/>
      <w:sz w:val="32"/>
      <w:szCs w:val="24"/>
      <w:lang w:val="fr-FR" w:eastAsia="en-GB"/>
    </w:rPr>
  </w:style>
  <w:style w:type="paragraph" w:styleId="Rvision">
    <w:name w:val="Revision"/>
    <w:hidden/>
    <w:uiPriority w:val="99"/>
    <w:semiHidden/>
    <w:rsid w:val="00650E9B"/>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6642">
      <w:bodyDiv w:val="1"/>
      <w:marLeft w:val="0"/>
      <w:marRight w:val="0"/>
      <w:marTop w:val="0"/>
      <w:marBottom w:val="0"/>
      <w:divBdr>
        <w:top w:val="none" w:sz="0" w:space="0" w:color="auto"/>
        <w:left w:val="none" w:sz="0" w:space="0" w:color="auto"/>
        <w:bottom w:val="none" w:sz="0" w:space="0" w:color="auto"/>
        <w:right w:val="none" w:sz="0" w:space="0" w:color="auto"/>
      </w:divBdr>
    </w:div>
    <w:div w:id="77287693">
      <w:bodyDiv w:val="1"/>
      <w:marLeft w:val="0"/>
      <w:marRight w:val="0"/>
      <w:marTop w:val="0"/>
      <w:marBottom w:val="0"/>
      <w:divBdr>
        <w:top w:val="none" w:sz="0" w:space="0" w:color="auto"/>
        <w:left w:val="none" w:sz="0" w:space="0" w:color="auto"/>
        <w:bottom w:val="none" w:sz="0" w:space="0" w:color="auto"/>
        <w:right w:val="none" w:sz="0" w:space="0" w:color="auto"/>
      </w:divBdr>
      <w:divsChild>
        <w:div w:id="1841039816">
          <w:marLeft w:val="446"/>
          <w:marRight w:val="0"/>
          <w:marTop w:val="0"/>
          <w:marBottom w:val="0"/>
          <w:divBdr>
            <w:top w:val="none" w:sz="0" w:space="0" w:color="auto"/>
            <w:left w:val="none" w:sz="0" w:space="0" w:color="auto"/>
            <w:bottom w:val="none" w:sz="0" w:space="0" w:color="auto"/>
            <w:right w:val="none" w:sz="0" w:space="0" w:color="auto"/>
          </w:divBdr>
        </w:div>
        <w:div w:id="1479104981">
          <w:marLeft w:val="446"/>
          <w:marRight w:val="0"/>
          <w:marTop w:val="0"/>
          <w:marBottom w:val="0"/>
          <w:divBdr>
            <w:top w:val="none" w:sz="0" w:space="0" w:color="auto"/>
            <w:left w:val="none" w:sz="0" w:space="0" w:color="auto"/>
            <w:bottom w:val="none" w:sz="0" w:space="0" w:color="auto"/>
            <w:right w:val="none" w:sz="0" w:space="0" w:color="auto"/>
          </w:divBdr>
        </w:div>
        <w:div w:id="1314335377">
          <w:marLeft w:val="446"/>
          <w:marRight w:val="0"/>
          <w:marTop w:val="0"/>
          <w:marBottom w:val="0"/>
          <w:divBdr>
            <w:top w:val="none" w:sz="0" w:space="0" w:color="auto"/>
            <w:left w:val="none" w:sz="0" w:space="0" w:color="auto"/>
            <w:bottom w:val="none" w:sz="0" w:space="0" w:color="auto"/>
            <w:right w:val="none" w:sz="0" w:space="0" w:color="auto"/>
          </w:divBdr>
        </w:div>
        <w:div w:id="646010200">
          <w:marLeft w:val="446"/>
          <w:marRight w:val="0"/>
          <w:marTop w:val="0"/>
          <w:marBottom w:val="0"/>
          <w:divBdr>
            <w:top w:val="none" w:sz="0" w:space="0" w:color="auto"/>
            <w:left w:val="none" w:sz="0" w:space="0" w:color="auto"/>
            <w:bottom w:val="none" w:sz="0" w:space="0" w:color="auto"/>
            <w:right w:val="none" w:sz="0" w:space="0" w:color="auto"/>
          </w:divBdr>
        </w:div>
        <w:div w:id="237833714">
          <w:marLeft w:val="446"/>
          <w:marRight w:val="0"/>
          <w:marTop w:val="0"/>
          <w:marBottom w:val="0"/>
          <w:divBdr>
            <w:top w:val="none" w:sz="0" w:space="0" w:color="auto"/>
            <w:left w:val="none" w:sz="0" w:space="0" w:color="auto"/>
            <w:bottom w:val="none" w:sz="0" w:space="0" w:color="auto"/>
            <w:right w:val="none" w:sz="0" w:space="0" w:color="auto"/>
          </w:divBdr>
        </w:div>
      </w:divsChild>
    </w:div>
    <w:div w:id="266232284">
      <w:bodyDiv w:val="1"/>
      <w:marLeft w:val="0"/>
      <w:marRight w:val="0"/>
      <w:marTop w:val="0"/>
      <w:marBottom w:val="0"/>
      <w:divBdr>
        <w:top w:val="none" w:sz="0" w:space="0" w:color="auto"/>
        <w:left w:val="none" w:sz="0" w:space="0" w:color="auto"/>
        <w:bottom w:val="none" w:sz="0" w:space="0" w:color="auto"/>
        <w:right w:val="none" w:sz="0" w:space="0" w:color="auto"/>
      </w:divBdr>
      <w:divsChild>
        <w:div w:id="105925699">
          <w:marLeft w:val="274"/>
          <w:marRight w:val="0"/>
          <w:marTop w:val="86"/>
          <w:marBottom w:val="0"/>
          <w:divBdr>
            <w:top w:val="none" w:sz="0" w:space="0" w:color="auto"/>
            <w:left w:val="none" w:sz="0" w:space="0" w:color="auto"/>
            <w:bottom w:val="none" w:sz="0" w:space="0" w:color="auto"/>
            <w:right w:val="none" w:sz="0" w:space="0" w:color="auto"/>
          </w:divBdr>
        </w:div>
        <w:div w:id="791171119">
          <w:marLeft w:val="274"/>
          <w:marRight w:val="0"/>
          <w:marTop w:val="86"/>
          <w:marBottom w:val="0"/>
          <w:divBdr>
            <w:top w:val="none" w:sz="0" w:space="0" w:color="auto"/>
            <w:left w:val="none" w:sz="0" w:space="0" w:color="auto"/>
            <w:bottom w:val="none" w:sz="0" w:space="0" w:color="auto"/>
            <w:right w:val="none" w:sz="0" w:space="0" w:color="auto"/>
          </w:divBdr>
        </w:div>
        <w:div w:id="1360812305">
          <w:marLeft w:val="274"/>
          <w:marRight w:val="0"/>
          <w:marTop w:val="86"/>
          <w:marBottom w:val="0"/>
          <w:divBdr>
            <w:top w:val="none" w:sz="0" w:space="0" w:color="auto"/>
            <w:left w:val="none" w:sz="0" w:space="0" w:color="auto"/>
            <w:bottom w:val="none" w:sz="0" w:space="0" w:color="auto"/>
            <w:right w:val="none" w:sz="0" w:space="0" w:color="auto"/>
          </w:divBdr>
        </w:div>
      </w:divsChild>
    </w:div>
    <w:div w:id="310058620">
      <w:bodyDiv w:val="1"/>
      <w:marLeft w:val="0"/>
      <w:marRight w:val="0"/>
      <w:marTop w:val="0"/>
      <w:marBottom w:val="0"/>
      <w:divBdr>
        <w:top w:val="none" w:sz="0" w:space="0" w:color="auto"/>
        <w:left w:val="none" w:sz="0" w:space="0" w:color="auto"/>
        <w:bottom w:val="none" w:sz="0" w:space="0" w:color="auto"/>
        <w:right w:val="none" w:sz="0" w:space="0" w:color="auto"/>
      </w:divBdr>
    </w:div>
    <w:div w:id="588849437">
      <w:bodyDiv w:val="1"/>
      <w:marLeft w:val="0"/>
      <w:marRight w:val="0"/>
      <w:marTop w:val="0"/>
      <w:marBottom w:val="0"/>
      <w:divBdr>
        <w:top w:val="none" w:sz="0" w:space="0" w:color="auto"/>
        <w:left w:val="none" w:sz="0" w:space="0" w:color="auto"/>
        <w:bottom w:val="none" w:sz="0" w:space="0" w:color="auto"/>
        <w:right w:val="none" w:sz="0" w:space="0" w:color="auto"/>
      </w:divBdr>
      <w:divsChild>
        <w:div w:id="1339624909">
          <w:marLeft w:val="446"/>
          <w:marRight w:val="0"/>
          <w:marTop w:val="0"/>
          <w:marBottom w:val="0"/>
          <w:divBdr>
            <w:top w:val="none" w:sz="0" w:space="0" w:color="auto"/>
            <w:left w:val="none" w:sz="0" w:space="0" w:color="auto"/>
            <w:bottom w:val="none" w:sz="0" w:space="0" w:color="auto"/>
            <w:right w:val="none" w:sz="0" w:space="0" w:color="auto"/>
          </w:divBdr>
        </w:div>
        <w:div w:id="139350235">
          <w:marLeft w:val="446"/>
          <w:marRight w:val="0"/>
          <w:marTop w:val="0"/>
          <w:marBottom w:val="0"/>
          <w:divBdr>
            <w:top w:val="none" w:sz="0" w:space="0" w:color="auto"/>
            <w:left w:val="none" w:sz="0" w:space="0" w:color="auto"/>
            <w:bottom w:val="none" w:sz="0" w:space="0" w:color="auto"/>
            <w:right w:val="none" w:sz="0" w:space="0" w:color="auto"/>
          </w:divBdr>
        </w:div>
        <w:div w:id="1520658003">
          <w:marLeft w:val="446"/>
          <w:marRight w:val="0"/>
          <w:marTop w:val="0"/>
          <w:marBottom w:val="0"/>
          <w:divBdr>
            <w:top w:val="none" w:sz="0" w:space="0" w:color="auto"/>
            <w:left w:val="none" w:sz="0" w:space="0" w:color="auto"/>
            <w:bottom w:val="none" w:sz="0" w:space="0" w:color="auto"/>
            <w:right w:val="none" w:sz="0" w:space="0" w:color="auto"/>
          </w:divBdr>
        </w:div>
      </w:divsChild>
    </w:div>
    <w:div w:id="714545528">
      <w:bodyDiv w:val="1"/>
      <w:marLeft w:val="0"/>
      <w:marRight w:val="0"/>
      <w:marTop w:val="0"/>
      <w:marBottom w:val="0"/>
      <w:divBdr>
        <w:top w:val="none" w:sz="0" w:space="0" w:color="auto"/>
        <w:left w:val="none" w:sz="0" w:space="0" w:color="auto"/>
        <w:bottom w:val="none" w:sz="0" w:space="0" w:color="auto"/>
        <w:right w:val="none" w:sz="0" w:space="0" w:color="auto"/>
      </w:divBdr>
    </w:div>
    <w:div w:id="917713695">
      <w:bodyDiv w:val="1"/>
      <w:marLeft w:val="0"/>
      <w:marRight w:val="0"/>
      <w:marTop w:val="0"/>
      <w:marBottom w:val="0"/>
      <w:divBdr>
        <w:top w:val="none" w:sz="0" w:space="0" w:color="auto"/>
        <w:left w:val="none" w:sz="0" w:space="0" w:color="auto"/>
        <w:bottom w:val="none" w:sz="0" w:space="0" w:color="auto"/>
        <w:right w:val="none" w:sz="0" w:space="0" w:color="auto"/>
      </w:divBdr>
    </w:div>
    <w:div w:id="1021930024">
      <w:bodyDiv w:val="1"/>
      <w:marLeft w:val="0"/>
      <w:marRight w:val="0"/>
      <w:marTop w:val="0"/>
      <w:marBottom w:val="0"/>
      <w:divBdr>
        <w:top w:val="none" w:sz="0" w:space="0" w:color="auto"/>
        <w:left w:val="none" w:sz="0" w:space="0" w:color="auto"/>
        <w:bottom w:val="none" w:sz="0" w:space="0" w:color="auto"/>
        <w:right w:val="none" w:sz="0" w:space="0" w:color="auto"/>
      </w:divBdr>
    </w:div>
    <w:div w:id="1106924534">
      <w:bodyDiv w:val="1"/>
      <w:marLeft w:val="0"/>
      <w:marRight w:val="0"/>
      <w:marTop w:val="0"/>
      <w:marBottom w:val="0"/>
      <w:divBdr>
        <w:top w:val="none" w:sz="0" w:space="0" w:color="auto"/>
        <w:left w:val="none" w:sz="0" w:space="0" w:color="auto"/>
        <w:bottom w:val="none" w:sz="0" w:space="0" w:color="auto"/>
        <w:right w:val="none" w:sz="0" w:space="0" w:color="auto"/>
      </w:divBdr>
    </w:div>
    <w:div w:id="1194809852">
      <w:bodyDiv w:val="1"/>
      <w:marLeft w:val="0"/>
      <w:marRight w:val="0"/>
      <w:marTop w:val="0"/>
      <w:marBottom w:val="0"/>
      <w:divBdr>
        <w:top w:val="none" w:sz="0" w:space="0" w:color="auto"/>
        <w:left w:val="none" w:sz="0" w:space="0" w:color="auto"/>
        <w:bottom w:val="none" w:sz="0" w:space="0" w:color="auto"/>
        <w:right w:val="none" w:sz="0" w:space="0" w:color="auto"/>
      </w:divBdr>
    </w:div>
    <w:div w:id="1438335393">
      <w:bodyDiv w:val="1"/>
      <w:marLeft w:val="0"/>
      <w:marRight w:val="0"/>
      <w:marTop w:val="0"/>
      <w:marBottom w:val="0"/>
      <w:divBdr>
        <w:top w:val="none" w:sz="0" w:space="0" w:color="auto"/>
        <w:left w:val="none" w:sz="0" w:space="0" w:color="auto"/>
        <w:bottom w:val="none" w:sz="0" w:space="0" w:color="auto"/>
        <w:right w:val="none" w:sz="0" w:space="0" w:color="auto"/>
      </w:divBdr>
    </w:div>
    <w:div w:id="1457749273">
      <w:bodyDiv w:val="1"/>
      <w:marLeft w:val="0"/>
      <w:marRight w:val="0"/>
      <w:marTop w:val="0"/>
      <w:marBottom w:val="0"/>
      <w:divBdr>
        <w:top w:val="none" w:sz="0" w:space="0" w:color="auto"/>
        <w:left w:val="none" w:sz="0" w:space="0" w:color="auto"/>
        <w:bottom w:val="none" w:sz="0" w:space="0" w:color="auto"/>
        <w:right w:val="none" w:sz="0" w:space="0" w:color="auto"/>
      </w:divBdr>
    </w:div>
    <w:div w:id="1473715477">
      <w:bodyDiv w:val="1"/>
      <w:marLeft w:val="0"/>
      <w:marRight w:val="0"/>
      <w:marTop w:val="0"/>
      <w:marBottom w:val="0"/>
      <w:divBdr>
        <w:top w:val="none" w:sz="0" w:space="0" w:color="auto"/>
        <w:left w:val="none" w:sz="0" w:space="0" w:color="auto"/>
        <w:bottom w:val="none" w:sz="0" w:space="0" w:color="auto"/>
        <w:right w:val="none" w:sz="0" w:space="0" w:color="auto"/>
      </w:divBdr>
    </w:div>
    <w:div w:id="1582907844">
      <w:bodyDiv w:val="1"/>
      <w:marLeft w:val="0"/>
      <w:marRight w:val="0"/>
      <w:marTop w:val="0"/>
      <w:marBottom w:val="0"/>
      <w:divBdr>
        <w:top w:val="none" w:sz="0" w:space="0" w:color="auto"/>
        <w:left w:val="none" w:sz="0" w:space="0" w:color="auto"/>
        <w:bottom w:val="none" w:sz="0" w:space="0" w:color="auto"/>
        <w:right w:val="none" w:sz="0" w:space="0" w:color="auto"/>
      </w:divBdr>
    </w:div>
    <w:div w:id="1614480540">
      <w:bodyDiv w:val="1"/>
      <w:marLeft w:val="0"/>
      <w:marRight w:val="0"/>
      <w:marTop w:val="0"/>
      <w:marBottom w:val="0"/>
      <w:divBdr>
        <w:top w:val="none" w:sz="0" w:space="0" w:color="auto"/>
        <w:left w:val="none" w:sz="0" w:space="0" w:color="auto"/>
        <w:bottom w:val="none" w:sz="0" w:space="0" w:color="auto"/>
        <w:right w:val="none" w:sz="0" w:space="0" w:color="auto"/>
      </w:divBdr>
    </w:div>
    <w:div w:id="1650673652">
      <w:bodyDiv w:val="1"/>
      <w:marLeft w:val="0"/>
      <w:marRight w:val="0"/>
      <w:marTop w:val="0"/>
      <w:marBottom w:val="0"/>
      <w:divBdr>
        <w:top w:val="none" w:sz="0" w:space="0" w:color="auto"/>
        <w:left w:val="none" w:sz="0" w:space="0" w:color="auto"/>
        <w:bottom w:val="none" w:sz="0" w:space="0" w:color="auto"/>
        <w:right w:val="none" w:sz="0" w:space="0" w:color="auto"/>
      </w:divBdr>
    </w:div>
    <w:div w:id="1657684178">
      <w:bodyDiv w:val="1"/>
      <w:marLeft w:val="0"/>
      <w:marRight w:val="0"/>
      <w:marTop w:val="0"/>
      <w:marBottom w:val="0"/>
      <w:divBdr>
        <w:top w:val="none" w:sz="0" w:space="0" w:color="auto"/>
        <w:left w:val="none" w:sz="0" w:space="0" w:color="auto"/>
        <w:bottom w:val="none" w:sz="0" w:space="0" w:color="auto"/>
        <w:right w:val="none" w:sz="0" w:space="0" w:color="auto"/>
      </w:divBdr>
    </w:div>
    <w:div w:id="1679230481">
      <w:bodyDiv w:val="1"/>
      <w:marLeft w:val="0"/>
      <w:marRight w:val="0"/>
      <w:marTop w:val="0"/>
      <w:marBottom w:val="0"/>
      <w:divBdr>
        <w:top w:val="none" w:sz="0" w:space="0" w:color="auto"/>
        <w:left w:val="none" w:sz="0" w:space="0" w:color="auto"/>
        <w:bottom w:val="none" w:sz="0" w:space="0" w:color="auto"/>
        <w:right w:val="none" w:sz="0" w:space="0" w:color="auto"/>
      </w:divBdr>
    </w:div>
    <w:div w:id="1809204947">
      <w:bodyDiv w:val="1"/>
      <w:marLeft w:val="0"/>
      <w:marRight w:val="0"/>
      <w:marTop w:val="0"/>
      <w:marBottom w:val="0"/>
      <w:divBdr>
        <w:top w:val="none" w:sz="0" w:space="0" w:color="auto"/>
        <w:left w:val="none" w:sz="0" w:space="0" w:color="auto"/>
        <w:bottom w:val="none" w:sz="0" w:space="0" w:color="auto"/>
        <w:right w:val="none" w:sz="0" w:space="0" w:color="auto"/>
      </w:divBdr>
    </w:div>
    <w:div w:id="1862233345">
      <w:bodyDiv w:val="1"/>
      <w:marLeft w:val="0"/>
      <w:marRight w:val="0"/>
      <w:marTop w:val="0"/>
      <w:marBottom w:val="0"/>
      <w:divBdr>
        <w:top w:val="none" w:sz="0" w:space="0" w:color="auto"/>
        <w:left w:val="none" w:sz="0" w:space="0" w:color="auto"/>
        <w:bottom w:val="none" w:sz="0" w:space="0" w:color="auto"/>
        <w:right w:val="none" w:sz="0" w:space="0" w:color="auto"/>
      </w:divBdr>
      <w:divsChild>
        <w:div w:id="589780627">
          <w:marLeft w:val="274"/>
          <w:marRight w:val="0"/>
          <w:marTop w:val="58"/>
          <w:marBottom w:val="0"/>
          <w:divBdr>
            <w:top w:val="none" w:sz="0" w:space="0" w:color="auto"/>
            <w:left w:val="none" w:sz="0" w:space="0" w:color="auto"/>
            <w:bottom w:val="none" w:sz="0" w:space="0" w:color="auto"/>
            <w:right w:val="none" w:sz="0" w:space="0" w:color="auto"/>
          </w:divBdr>
        </w:div>
        <w:div w:id="675808838">
          <w:marLeft w:val="274"/>
          <w:marRight w:val="0"/>
          <w:marTop w:val="58"/>
          <w:marBottom w:val="0"/>
          <w:divBdr>
            <w:top w:val="none" w:sz="0" w:space="0" w:color="auto"/>
            <w:left w:val="none" w:sz="0" w:space="0" w:color="auto"/>
            <w:bottom w:val="none" w:sz="0" w:space="0" w:color="auto"/>
            <w:right w:val="none" w:sz="0" w:space="0" w:color="auto"/>
          </w:divBdr>
        </w:div>
        <w:div w:id="1331443173">
          <w:marLeft w:val="274"/>
          <w:marRight w:val="0"/>
          <w:marTop w:val="58"/>
          <w:marBottom w:val="0"/>
          <w:divBdr>
            <w:top w:val="none" w:sz="0" w:space="0" w:color="auto"/>
            <w:left w:val="none" w:sz="0" w:space="0" w:color="auto"/>
            <w:bottom w:val="none" w:sz="0" w:space="0" w:color="auto"/>
            <w:right w:val="none" w:sz="0" w:space="0" w:color="auto"/>
          </w:divBdr>
        </w:div>
        <w:div w:id="448403764">
          <w:marLeft w:val="274"/>
          <w:marRight w:val="0"/>
          <w:marTop w:val="58"/>
          <w:marBottom w:val="0"/>
          <w:divBdr>
            <w:top w:val="none" w:sz="0" w:space="0" w:color="auto"/>
            <w:left w:val="none" w:sz="0" w:space="0" w:color="auto"/>
            <w:bottom w:val="none" w:sz="0" w:space="0" w:color="auto"/>
            <w:right w:val="none" w:sz="0" w:space="0" w:color="auto"/>
          </w:divBdr>
        </w:div>
        <w:div w:id="1752697074">
          <w:marLeft w:val="274"/>
          <w:marRight w:val="0"/>
          <w:marTop w:val="58"/>
          <w:marBottom w:val="0"/>
          <w:divBdr>
            <w:top w:val="none" w:sz="0" w:space="0" w:color="auto"/>
            <w:left w:val="none" w:sz="0" w:space="0" w:color="auto"/>
            <w:bottom w:val="none" w:sz="0" w:space="0" w:color="auto"/>
            <w:right w:val="none" w:sz="0" w:space="0" w:color="auto"/>
          </w:divBdr>
        </w:div>
        <w:div w:id="1224830185">
          <w:marLeft w:val="274"/>
          <w:marRight w:val="0"/>
          <w:marTop w:val="58"/>
          <w:marBottom w:val="0"/>
          <w:divBdr>
            <w:top w:val="none" w:sz="0" w:space="0" w:color="auto"/>
            <w:left w:val="none" w:sz="0" w:space="0" w:color="auto"/>
            <w:bottom w:val="none" w:sz="0" w:space="0" w:color="auto"/>
            <w:right w:val="none" w:sz="0" w:space="0" w:color="auto"/>
          </w:divBdr>
        </w:div>
        <w:div w:id="1807431229">
          <w:marLeft w:val="274"/>
          <w:marRight w:val="0"/>
          <w:marTop w:val="58"/>
          <w:marBottom w:val="0"/>
          <w:divBdr>
            <w:top w:val="none" w:sz="0" w:space="0" w:color="auto"/>
            <w:left w:val="none" w:sz="0" w:space="0" w:color="auto"/>
            <w:bottom w:val="none" w:sz="0" w:space="0" w:color="auto"/>
            <w:right w:val="none" w:sz="0" w:space="0" w:color="auto"/>
          </w:divBdr>
        </w:div>
        <w:div w:id="37974087">
          <w:marLeft w:val="274"/>
          <w:marRight w:val="0"/>
          <w:marTop w:val="58"/>
          <w:marBottom w:val="0"/>
          <w:divBdr>
            <w:top w:val="none" w:sz="0" w:space="0" w:color="auto"/>
            <w:left w:val="none" w:sz="0" w:space="0" w:color="auto"/>
            <w:bottom w:val="none" w:sz="0" w:space="0" w:color="auto"/>
            <w:right w:val="none" w:sz="0" w:space="0" w:color="auto"/>
          </w:divBdr>
        </w:div>
        <w:div w:id="1510677507">
          <w:marLeft w:val="274"/>
          <w:marRight w:val="0"/>
          <w:marTop w:val="58"/>
          <w:marBottom w:val="0"/>
          <w:divBdr>
            <w:top w:val="none" w:sz="0" w:space="0" w:color="auto"/>
            <w:left w:val="none" w:sz="0" w:space="0" w:color="auto"/>
            <w:bottom w:val="none" w:sz="0" w:space="0" w:color="auto"/>
            <w:right w:val="none" w:sz="0" w:space="0" w:color="auto"/>
          </w:divBdr>
        </w:div>
        <w:div w:id="1735665085">
          <w:marLeft w:val="274"/>
          <w:marRight w:val="0"/>
          <w:marTop w:val="58"/>
          <w:marBottom w:val="0"/>
          <w:divBdr>
            <w:top w:val="none" w:sz="0" w:space="0" w:color="auto"/>
            <w:left w:val="none" w:sz="0" w:space="0" w:color="auto"/>
            <w:bottom w:val="none" w:sz="0" w:space="0" w:color="auto"/>
            <w:right w:val="none" w:sz="0" w:space="0" w:color="auto"/>
          </w:divBdr>
        </w:div>
        <w:div w:id="678193746">
          <w:marLeft w:val="274"/>
          <w:marRight w:val="0"/>
          <w:marTop w:val="58"/>
          <w:marBottom w:val="0"/>
          <w:divBdr>
            <w:top w:val="none" w:sz="0" w:space="0" w:color="auto"/>
            <w:left w:val="none" w:sz="0" w:space="0" w:color="auto"/>
            <w:bottom w:val="none" w:sz="0" w:space="0" w:color="auto"/>
            <w:right w:val="none" w:sz="0" w:space="0" w:color="auto"/>
          </w:divBdr>
        </w:div>
        <w:div w:id="1194342331">
          <w:marLeft w:val="0"/>
          <w:marRight w:val="0"/>
          <w:marTop w:val="58"/>
          <w:marBottom w:val="0"/>
          <w:divBdr>
            <w:top w:val="none" w:sz="0" w:space="0" w:color="auto"/>
            <w:left w:val="none" w:sz="0" w:space="0" w:color="auto"/>
            <w:bottom w:val="none" w:sz="0" w:space="0" w:color="auto"/>
            <w:right w:val="none" w:sz="0" w:space="0" w:color="auto"/>
          </w:divBdr>
        </w:div>
        <w:div w:id="1538927268">
          <w:marLeft w:val="0"/>
          <w:marRight w:val="0"/>
          <w:marTop w:val="58"/>
          <w:marBottom w:val="0"/>
          <w:divBdr>
            <w:top w:val="none" w:sz="0" w:space="0" w:color="auto"/>
            <w:left w:val="none" w:sz="0" w:space="0" w:color="auto"/>
            <w:bottom w:val="none" w:sz="0" w:space="0" w:color="auto"/>
            <w:right w:val="none" w:sz="0" w:space="0" w:color="auto"/>
          </w:divBdr>
        </w:div>
      </w:divsChild>
    </w:div>
    <w:div w:id="1901599744">
      <w:bodyDiv w:val="1"/>
      <w:marLeft w:val="0"/>
      <w:marRight w:val="0"/>
      <w:marTop w:val="0"/>
      <w:marBottom w:val="0"/>
      <w:divBdr>
        <w:top w:val="none" w:sz="0" w:space="0" w:color="auto"/>
        <w:left w:val="none" w:sz="0" w:space="0" w:color="auto"/>
        <w:bottom w:val="none" w:sz="0" w:space="0" w:color="auto"/>
        <w:right w:val="none" w:sz="0" w:space="0" w:color="auto"/>
      </w:divBdr>
    </w:div>
    <w:div w:id="1946617169">
      <w:bodyDiv w:val="1"/>
      <w:marLeft w:val="0"/>
      <w:marRight w:val="0"/>
      <w:marTop w:val="0"/>
      <w:marBottom w:val="0"/>
      <w:divBdr>
        <w:top w:val="none" w:sz="0" w:space="0" w:color="auto"/>
        <w:left w:val="none" w:sz="0" w:space="0" w:color="auto"/>
        <w:bottom w:val="none" w:sz="0" w:space="0" w:color="auto"/>
        <w:right w:val="none" w:sz="0" w:space="0" w:color="auto"/>
      </w:divBdr>
      <w:divsChild>
        <w:div w:id="316957951">
          <w:marLeft w:val="274"/>
          <w:marRight w:val="0"/>
          <w:marTop w:val="86"/>
          <w:marBottom w:val="0"/>
          <w:divBdr>
            <w:top w:val="none" w:sz="0" w:space="0" w:color="auto"/>
            <w:left w:val="none" w:sz="0" w:space="0" w:color="auto"/>
            <w:bottom w:val="none" w:sz="0" w:space="0" w:color="auto"/>
            <w:right w:val="none" w:sz="0" w:space="0" w:color="auto"/>
          </w:divBdr>
        </w:div>
        <w:div w:id="1537543395">
          <w:marLeft w:val="274"/>
          <w:marRight w:val="0"/>
          <w:marTop w:val="86"/>
          <w:marBottom w:val="0"/>
          <w:divBdr>
            <w:top w:val="none" w:sz="0" w:space="0" w:color="auto"/>
            <w:left w:val="none" w:sz="0" w:space="0" w:color="auto"/>
            <w:bottom w:val="none" w:sz="0" w:space="0" w:color="auto"/>
            <w:right w:val="none" w:sz="0" w:space="0" w:color="auto"/>
          </w:divBdr>
        </w:div>
      </w:divsChild>
    </w:div>
    <w:div w:id="1981032486">
      <w:bodyDiv w:val="1"/>
      <w:marLeft w:val="0"/>
      <w:marRight w:val="0"/>
      <w:marTop w:val="0"/>
      <w:marBottom w:val="0"/>
      <w:divBdr>
        <w:top w:val="none" w:sz="0" w:space="0" w:color="auto"/>
        <w:left w:val="none" w:sz="0" w:space="0" w:color="auto"/>
        <w:bottom w:val="none" w:sz="0" w:space="0" w:color="auto"/>
        <w:right w:val="none" w:sz="0" w:space="0" w:color="auto"/>
      </w:divBdr>
    </w:div>
    <w:div w:id="2048333961">
      <w:bodyDiv w:val="1"/>
      <w:marLeft w:val="0"/>
      <w:marRight w:val="0"/>
      <w:marTop w:val="0"/>
      <w:marBottom w:val="0"/>
      <w:divBdr>
        <w:top w:val="none" w:sz="0" w:space="0" w:color="auto"/>
        <w:left w:val="none" w:sz="0" w:space="0" w:color="auto"/>
        <w:bottom w:val="none" w:sz="0" w:space="0" w:color="auto"/>
        <w:right w:val="none" w:sz="0" w:space="0" w:color="auto"/>
      </w:divBdr>
      <w:divsChild>
        <w:div w:id="1373575654">
          <w:marLeft w:val="0"/>
          <w:marRight w:val="0"/>
          <w:marTop w:val="58"/>
          <w:marBottom w:val="0"/>
          <w:divBdr>
            <w:top w:val="none" w:sz="0" w:space="0" w:color="auto"/>
            <w:left w:val="none" w:sz="0" w:space="0" w:color="auto"/>
            <w:bottom w:val="none" w:sz="0" w:space="0" w:color="auto"/>
            <w:right w:val="none" w:sz="0" w:space="0" w:color="auto"/>
          </w:divBdr>
        </w:div>
        <w:div w:id="2113435990">
          <w:marLeft w:val="0"/>
          <w:marRight w:val="0"/>
          <w:marTop w:val="58"/>
          <w:marBottom w:val="0"/>
          <w:divBdr>
            <w:top w:val="none" w:sz="0" w:space="0" w:color="auto"/>
            <w:left w:val="none" w:sz="0" w:space="0" w:color="auto"/>
            <w:bottom w:val="none" w:sz="0" w:space="0" w:color="auto"/>
            <w:right w:val="none" w:sz="0" w:space="0" w:color="auto"/>
          </w:divBdr>
        </w:div>
        <w:div w:id="1513254994">
          <w:marLeft w:val="0"/>
          <w:marRight w:val="0"/>
          <w:marTop w:val="58"/>
          <w:marBottom w:val="0"/>
          <w:divBdr>
            <w:top w:val="none" w:sz="0" w:space="0" w:color="auto"/>
            <w:left w:val="none" w:sz="0" w:space="0" w:color="auto"/>
            <w:bottom w:val="none" w:sz="0" w:space="0" w:color="auto"/>
            <w:right w:val="none" w:sz="0" w:space="0" w:color="auto"/>
          </w:divBdr>
        </w:div>
        <w:div w:id="164050458">
          <w:marLeft w:val="0"/>
          <w:marRight w:val="0"/>
          <w:marTop w:val="58"/>
          <w:marBottom w:val="0"/>
          <w:divBdr>
            <w:top w:val="none" w:sz="0" w:space="0" w:color="auto"/>
            <w:left w:val="none" w:sz="0" w:space="0" w:color="auto"/>
            <w:bottom w:val="none" w:sz="0" w:space="0" w:color="auto"/>
            <w:right w:val="none" w:sz="0" w:space="0" w:color="auto"/>
          </w:divBdr>
        </w:div>
        <w:div w:id="1892955813">
          <w:marLeft w:val="0"/>
          <w:marRight w:val="0"/>
          <w:marTop w:val="58"/>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8117B-92A9-44FE-8A2E-DAE41030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2832</Words>
  <Characters>15580</Characters>
  <Application>Microsoft Office Word</Application>
  <DocSecurity>0</DocSecurity>
  <Lines>129</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Gouin</dc:creator>
  <cp:lastModifiedBy>SD</cp:lastModifiedBy>
  <cp:revision>3</cp:revision>
  <dcterms:created xsi:type="dcterms:W3CDTF">2019-01-02T12:39:00Z</dcterms:created>
  <dcterms:modified xsi:type="dcterms:W3CDTF">2019-07-23T20:31:00Z</dcterms:modified>
</cp:coreProperties>
</file>